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CFB8" w14:textId="3DF4378B" w:rsidR="00D95E6C" w:rsidRPr="004E35E9" w:rsidRDefault="00D95E6C" w:rsidP="00D95E6C">
      <w:pPr>
        <w:pStyle w:val="BodyText"/>
        <w:spacing w:line="14" w:lineRule="auto"/>
        <w:rPr>
          <w:rFonts w:asciiTheme="minorHAnsi" w:hAnsiTheme="minorHAnsi"/>
        </w:rPr>
      </w:pPr>
    </w:p>
    <w:p w14:paraId="2EC870AF" w14:textId="7E705C5A" w:rsidR="00C357B3" w:rsidRDefault="00C357B3" w:rsidP="00C357B3">
      <w:pPr>
        <w:pStyle w:val="BodyText"/>
        <w:spacing w:line="14" w:lineRule="auto"/>
      </w:pPr>
    </w:p>
    <w:p w14:paraId="7D99F5C6" w14:textId="5FE5C2B6" w:rsidR="00C357B3" w:rsidRDefault="008F23DC" w:rsidP="00C357B3">
      <w:pPr>
        <w:pStyle w:val="BodyText"/>
        <w:rPr>
          <w:rFonts w:ascii="Times New Roman"/>
        </w:rPr>
      </w:pPr>
      <w:r>
        <w:rPr>
          <w:noProof/>
        </w:rPr>
        <w:drawing>
          <wp:anchor distT="179705" distB="0" distL="179705" distR="179705" simplePos="0" relativeHeight="251664896" behindDoc="0" locked="0" layoutInCell="1" allowOverlap="1" wp14:anchorId="5A97A7FD" wp14:editId="2253D4F6">
            <wp:simplePos x="0" y="0"/>
            <wp:positionH relativeFrom="column">
              <wp:posOffset>120235</wp:posOffset>
            </wp:positionH>
            <wp:positionV relativeFrom="paragraph">
              <wp:posOffset>44450</wp:posOffset>
            </wp:positionV>
            <wp:extent cx="1068070" cy="86487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64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The Manager" w:date="2018-10-10T16:13:00Z">
        <w:r>
          <w:rPr>
            <w:noProof/>
          </w:rPr>
          <w:drawing>
            <wp:anchor distT="0" distB="0" distL="114300" distR="114300" simplePos="0" relativeHeight="251659776" behindDoc="0" locked="0" layoutInCell="1" allowOverlap="1" wp14:anchorId="37ACD91E" wp14:editId="609F5A97">
              <wp:simplePos x="0" y="0"/>
              <wp:positionH relativeFrom="column">
                <wp:posOffset>4679177</wp:posOffset>
              </wp:positionH>
              <wp:positionV relativeFrom="paragraph">
                <wp:posOffset>135090</wp:posOffset>
              </wp:positionV>
              <wp:extent cx="1822450" cy="73152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2450" cy="7315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676A292" w14:textId="347EF748" w:rsidR="00C357B3" w:rsidRDefault="00C357B3" w:rsidP="00C357B3">
      <w:pPr>
        <w:pStyle w:val="BodyText"/>
        <w:spacing w:before="6"/>
        <w:rPr>
          <w:rFonts w:ascii="Times New Roman"/>
          <w:sz w:val="23"/>
        </w:rPr>
      </w:pPr>
    </w:p>
    <w:p w14:paraId="5CA5E093" w14:textId="77777777" w:rsidR="00C357B3" w:rsidRDefault="00C357B3" w:rsidP="00C357B3">
      <w:pPr>
        <w:pStyle w:val="Heading1"/>
        <w:spacing w:before="100"/>
        <w:ind w:right="1727"/>
        <w:jc w:val="center"/>
        <w:rPr>
          <w:w w:val="95"/>
        </w:rPr>
      </w:pPr>
    </w:p>
    <w:p w14:paraId="78321FCA" w14:textId="77777777" w:rsidR="00C357B3" w:rsidRDefault="00C357B3" w:rsidP="00C357B3">
      <w:pPr>
        <w:pStyle w:val="Heading1"/>
        <w:spacing w:before="100"/>
        <w:ind w:right="1727"/>
        <w:jc w:val="center"/>
        <w:rPr>
          <w:w w:val="95"/>
        </w:rPr>
      </w:pPr>
    </w:p>
    <w:p w14:paraId="60477568" w14:textId="64CE221A" w:rsidR="00C357B3" w:rsidRPr="00C357B3" w:rsidRDefault="008F23DC" w:rsidP="008F23DC">
      <w:pPr>
        <w:pStyle w:val="Heading1"/>
        <w:spacing w:before="100"/>
        <w:ind w:left="0" w:right="172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                     </w:t>
      </w:r>
      <w:r w:rsidR="00C357B3" w:rsidRPr="00C357B3">
        <w:rPr>
          <w:rFonts w:asciiTheme="minorHAnsi" w:hAnsiTheme="minorHAnsi" w:cstheme="minorHAnsi"/>
          <w:w w:val="95"/>
        </w:rPr>
        <w:t xml:space="preserve">Learning Journey - </w:t>
      </w:r>
      <w:r w:rsidR="00C357B3" w:rsidRPr="00C357B3">
        <w:rPr>
          <w:rFonts w:asciiTheme="minorHAnsi" w:hAnsiTheme="minorHAnsi" w:cstheme="minorHAnsi"/>
          <w:w w:val="95"/>
        </w:rPr>
        <w:br/>
      </w:r>
      <w:r>
        <w:rPr>
          <w:rFonts w:asciiTheme="minorHAnsi" w:hAnsiTheme="minorHAnsi" w:cstheme="minorHAnsi"/>
          <w:noProof/>
        </w:rPr>
        <w:t xml:space="preserve">                     </w:t>
      </w:r>
      <w:r w:rsidR="00C357B3" w:rsidRPr="00C357B3">
        <w:rPr>
          <w:rFonts w:asciiTheme="minorHAnsi" w:hAnsiTheme="minorHAnsi" w:cstheme="minorHAnsi"/>
          <w:noProof/>
        </w:rPr>
        <w:t>Sicily: leading innovative culinary enterprise</w:t>
      </w:r>
      <w:r w:rsidR="00C357B3" w:rsidRPr="00C357B3">
        <w:rPr>
          <w:rFonts w:asciiTheme="minorHAnsi" w:hAnsiTheme="minorHAnsi" w:cstheme="minorHAnsi"/>
          <w:w w:val="95"/>
        </w:rPr>
        <w:t xml:space="preserve"> (SLICE)</w:t>
      </w:r>
    </w:p>
    <w:p w14:paraId="307003BA" w14:textId="4C0E067A" w:rsidR="00C357B3" w:rsidRPr="00C357B3" w:rsidRDefault="00C357B3" w:rsidP="00C357B3">
      <w:pPr>
        <w:spacing w:before="31"/>
        <w:ind w:left="2281"/>
        <w:rPr>
          <w:rFonts w:asciiTheme="minorHAnsi" w:hAnsiTheme="minorHAnsi" w:cstheme="minorHAnsi"/>
          <w:b/>
          <w:sz w:val="32"/>
        </w:rPr>
      </w:pPr>
      <w:r w:rsidRPr="00C357B3">
        <w:rPr>
          <w:rFonts w:asciiTheme="minorHAnsi" w:hAnsiTheme="minorHAnsi" w:cstheme="minorHAnsi"/>
          <w:b/>
          <w:w w:val="95"/>
          <w:sz w:val="32"/>
        </w:rPr>
        <w:t xml:space="preserve">         </w:t>
      </w:r>
      <w:r w:rsidR="008F23DC">
        <w:rPr>
          <w:rFonts w:asciiTheme="minorHAnsi" w:hAnsiTheme="minorHAnsi" w:cstheme="minorHAnsi"/>
          <w:b/>
          <w:w w:val="95"/>
          <w:sz w:val="32"/>
        </w:rPr>
        <w:t xml:space="preserve">             </w:t>
      </w:r>
    </w:p>
    <w:p w14:paraId="66E9FC4B" w14:textId="77777777" w:rsidR="00C40AE2" w:rsidRPr="004E35E9" w:rsidRDefault="00C40AE2">
      <w:pPr>
        <w:pStyle w:val="BodyText"/>
        <w:spacing w:before="6"/>
        <w:rPr>
          <w:rFonts w:asciiTheme="minorHAnsi" w:hAnsiTheme="minorHAnsi"/>
          <w:b/>
          <w:sz w:val="23"/>
        </w:rPr>
      </w:pPr>
    </w:p>
    <w:tbl>
      <w:tblPr>
        <w:tblW w:w="9803" w:type="dxa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643"/>
      </w:tblGrid>
      <w:tr w:rsidR="00E939C9" w:rsidRPr="004E35E9" w14:paraId="7B88E88B" w14:textId="77777777" w:rsidTr="005A52C4">
        <w:trPr>
          <w:trHeight w:hRule="exact" w:val="609"/>
        </w:trPr>
        <w:tc>
          <w:tcPr>
            <w:tcW w:w="9803" w:type="dxa"/>
            <w:gridSpan w:val="2"/>
            <w:shd w:val="clear" w:color="auto" w:fill="92CDDC" w:themeFill="accent5" w:themeFillTint="99"/>
            <w:vAlign w:val="bottom"/>
          </w:tcPr>
          <w:p w14:paraId="02D1C8B6" w14:textId="450D98FA" w:rsidR="004E35E9" w:rsidRPr="004E35E9" w:rsidRDefault="00E939C9" w:rsidP="004E35E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/>
                <w:b/>
              </w:rPr>
            </w:pPr>
            <w:r w:rsidRPr="004E35E9">
              <w:rPr>
                <w:rFonts w:asciiTheme="minorHAnsi" w:hAnsiTheme="minorHAnsi"/>
                <w:b/>
              </w:rPr>
              <w:t>Applicant information</w:t>
            </w:r>
          </w:p>
          <w:p w14:paraId="19841792" w14:textId="3E3A548F" w:rsidR="004E35E9" w:rsidRPr="004E35E9" w:rsidRDefault="004E35E9" w:rsidP="004E35E9">
            <w:pPr>
              <w:pStyle w:val="TableParagraph"/>
              <w:spacing w:before="3"/>
              <w:ind w:left="103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5A52C4" w:rsidRPr="004E35E9" w14:paraId="44914A2A" w14:textId="77777777" w:rsidTr="005A52C4">
        <w:trPr>
          <w:trHeight w:hRule="exact" w:val="522"/>
        </w:trPr>
        <w:tc>
          <w:tcPr>
            <w:tcW w:w="2160" w:type="dxa"/>
            <w:shd w:val="clear" w:color="auto" w:fill="92CDDC" w:themeFill="accent5" w:themeFillTint="99"/>
          </w:tcPr>
          <w:p w14:paraId="11FFB92C" w14:textId="562CB479" w:rsidR="005A52C4" w:rsidRPr="004E35E9" w:rsidRDefault="005A52C4" w:rsidP="006E55F4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5"/>
              </w:rPr>
              <w:t>Mr/Mrs/Ms/Miss/Dr/</w:t>
            </w:r>
            <w:r>
              <w:rPr>
                <w:rFonts w:asciiTheme="minorHAnsi" w:hAnsiTheme="minorHAnsi"/>
                <w:w w:val="95"/>
              </w:rPr>
              <w:br/>
              <w:t>Other</w:t>
            </w:r>
            <w:r w:rsidRPr="004E35E9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7643" w:type="dxa"/>
          </w:tcPr>
          <w:p w14:paraId="1A6F8D6D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831828348"/>
                <w:placeholder>
                  <w:docPart w:val="B772196FD8D9403E84F402ABEB64FF7C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220EC632" w14:textId="77777777" w:rsidTr="005A52C4">
        <w:trPr>
          <w:trHeight w:hRule="exact" w:val="522"/>
        </w:trPr>
        <w:tc>
          <w:tcPr>
            <w:tcW w:w="2160" w:type="dxa"/>
            <w:shd w:val="clear" w:color="auto" w:fill="92CDDC" w:themeFill="accent5" w:themeFillTint="99"/>
          </w:tcPr>
          <w:p w14:paraId="4E4E18A7" w14:textId="68011ACD" w:rsidR="00C40AE2" w:rsidRPr="004E35E9" w:rsidRDefault="005A52C4">
            <w:pPr>
              <w:pStyle w:val="TableParagraph"/>
              <w:spacing w:line="236" w:lineRule="exact"/>
              <w:ind w:right="126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  <w:r>
              <w:rPr>
                <w:rFonts w:asciiTheme="minorHAnsi" w:hAnsiTheme="minorHAnsi"/>
              </w:rPr>
              <w:br/>
              <w:t>(as per passport)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7643" w:type="dxa"/>
          </w:tcPr>
          <w:p w14:paraId="251497C2" w14:textId="09809F8D" w:rsidR="00C40AE2" w:rsidRPr="004E35E9" w:rsidRDefault="000541C0" w:rsidP="000541C0">
            <w:pPr>
              <w:ind w:left="-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831144183"/>
                <w:placeholder>
                  <w:docPart w:val="6519FEB0A04D4BAE9FF3DB53CC5B3113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740F0F" w14:textId="77777777" w:rsidR="005A52C4" w:rsidRDefault="005A52C4"/>
    <w:tbl>
      <w:tblPr>
        <w:tblW w:w="9803" w:type="dxa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643"/>
      </w:tblGrid>
      <w:tr w:rsidR="005A52C4" w:rsidRPr="004E35E9" w14:paraId="498BA406" w14:textId="77777777" w:rsidTr="005A52C4">
        <w:trPr>
          <w:trHeight w:hRule="exact" w:val="281"/>
        </w:trPr>
        <w:tc>
          <w:tcPr>
            <w:tcW w:w="2160" w:type="dxa"/>
            <w:shd w:val="clear" w:color="auto" w:fill="92CDDC" w:themeFill="accent5" w:themeFillTint="99"/>
          </w:tcPr>
          <w:p w14:paraId="49D81C2E" w14:textId="3F587AF5" w:rsidR="005A52C4" w:rsidRPr="004E35E9" w:rsidRDefault="005A52C4" w:rsidP="006E55F4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5"/>
              </w:rPr>
              <w:t>Date of Birth</w:t>
            </w:r>
            <w:r w:rsidRPr="004E35E9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7643" w:type="dxa"/>
          </w:tcPr>
          <w:p w14:paraId="02BDE1CA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214108468"/>
                <w:placeholder>
                  <w:docPart w:val="575728F466C74F4F8F4F6F9CCDBF3395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2C4" w:rsidRPr="004E35E9" w14:paraId="12CF90F0" w14:textId="77777777" w:rsidTr="005A52C4">
        <w:trPr>
          <w:trHeight w:hRule="exact" w:val="497"/>
        </w:trPr>
        <w:tc>
          <w:tcPr>
            <w:tcW w:w="2160" w:type="dxa"/>
            <w:shd w:val="clear" w:color="auto" w:fill="92CDDC" w:themeFill="accent5" w:themeFillTint="99"/>
          </w:tcPr>
          <w:p w14:paraId="0D206961" w14:textId="6F672E64" w:rsidR="005A52C4" w:rsidRPr="004E35E9" w:rsidRDefault="005A52C4" w:rsidP="006E55F4">
            <w:pPr>
              <w:pStyle w:val="TableParagraph"/>
              <w:spacing w:before="3"/>
              <w:ind w:left="1161" w:hanging="29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Passport No</w:t>
            </w:r>
            <w:r w:rsidRPr="004E35E9">
              <w:rPr>
                <w:rFonts w:asciiTheme="minorHAnsi" w:hAnsiTheme="minorHAnsi"/>
              </w:rPr>
              <w:t>:</w:t>
            </w:r>
          </w:p>
        </w:tc>
        <w:tc>
          <w:tcPr>
            <w:tcW w:w="7643" w:type="dxa"/>
          </w:tcPr>
          <w:p w14:paraId="2F7767A2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54682651"/>
                <w:placeholder>
                  <w:docPart w:val="8FD057686EE343A7A3CECAA125AD0F27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2C4" w:rsidRPr="004E35E9" w14:paraId="520A3D9A" w14:textId="77777777" w:rsidTr="006E55F4">
        <w:trPr>
          <w:trHeight w:hRule="exact" w:val="281"/>
        </w:trPr>
        <w:tc>
          <w:tcPr>
            <w:tcW w:w="2160" w:type="dxa"/>
            <w:shd w:val="clear" w:color="auto" w:fill="92CDDC" w:themeFill="accent5" w:themeFillTint="99"/>
          </w:tcPr>
          <w:p w14:paraId="34BCD1EA" w14:textId="77777777" w:rsidR="005A52C4" w:rsidRPr="004E35E9" w:rsidRDefault="005A52C4" w:rsidP="006E55F4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5"/>
              </w:rPr>
              <w:t>Passport Expiry Date</w:t>
            </w:r>
            <w:r w:rsidRPr="004E35E9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7643" w:type="dxa"/>
          </w:tcPr>
          <w:p w14:paraId="4ACDBE4C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406496386"/>
                <w:placeholder>
                  <w:docPart w:val="A9364EB9942C4487A03709D792EFF1DF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2C4" w:rsidRPr="004E35E9" w14:paraId="16ADE203" w14:textId="77777777" w:rsidTr="006E55F4">
        <w:trPr>
          <w:trHeight w:hRule="exact" w:val="281"/>
        </w:trPr>
        <w:tc>
          <w:tcPr>
            <w:tcW w:w="2160" w:type="dxa"/>
            <w:shd w:val="clear" w:color="auto" w:fill="92CDDC" w:themeFill="accent5" w:themeFillTint="99"/>
          </w:tcPr>
          <w:p w14:paraId="35EEA51B" w14:textId="5EA48A25" w:rsidR="005A52C4" w:rsidRPr="004E35E9" w:rsidRDefault="005A52C4" w:rsidP="006E55F4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5"/>
              </w:rPr>
              <w:t>Nationality</w:t>
            </w:r>
            <w:r w:rsidRPr="004E35E9">
              <w:rPr>
                <w:rFonts w:asciiTheme="minorHAnsi" w:hAnsiTheme="minorHAnsi"/>
                <w:w w:val="95"/>
              </w:rPr>
              <w:t>:</w:t>
            </w:r>
          </w:p>
        </w:tc>
        <w:tc>
          <w:tcPr>
            <w:tcW w:w="7643" w:type="dxa"/>
          </w:tcPr>
          <w:p w14:paraId="1F40DEBE" w14:textId="77777777" w:rsidR="005A52C4" w:rsidRPr="004E35E9" w:rsidRDefault="005A52C4" w:rsidP="006E5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210101820"/>
                <w:placeholder>
                  <w:docPart w:val="42384BC7CF2948469BDBB248C5B2FDF2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923ED5" w14:textId="77777777" w:rsidR="005A52C4" w:rsidRDefault="005A52C4"/>
    <w:tbl>
      <w:tblPr>
        <w:tblW w:w="9803" w:type="dxa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917"/>
        <w:gridCol w:w="1415"/>
        <w:gridCol w:w="3311"/>
      </w:tblGrid>
      <w:tr w:rsidR="00C40AE2" w:rsidRPr="004E35E9" w14:paraId="39CCE619" w14:textId="77777777" w:rsidTr="005A52C4">
        <w:trPr>
          <w:trHeight w:hRule="exact" w:val="281"/>
        </w:trPr>
        <w:tc>
          <w:tcPr>
            <w:tcW w:w="2160" w:type="dxa"/>
            <w:shd w:val="clear" w:color="auto" w:fill="92CDDC" w:themeFill="accent5" w:themeFillTint="99"/>
          </w:tcPr>
          <w:p w14:paraId="4EFAB70B" w14:textId="77777777" w:rsidR="00C40AE2" w:rsidRPr="004E35E9" w:rsidRDefault="00A04FE0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  <w:w w:val="95"/>
              </w:rPr>
              <w:t>Organisation:</w:t>
            </w:r>
          </w:p>
        </w:tc>
        <w:tc>
          <w:tcPr>
            <w:tcW w:w="7643" w:type="dxa"/>
            <w:gridSpan w:val="3"/>
          </w:tcPr>
          <w:p w14:paraId="034CF12C" w14:textId="10F404AE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648634732"/>
                <w:placeholder>
                  <w:docPart w:val="F35AC1ADF9D847BCA11AAF763160CEF6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4D3F231B" w14:textId="77777777" w:rsidTr="005A52C4">
        <w:trPr>
          <w:trHeight w:hRule="exact" w:val="497"/>
        </w:trPr>
        <w:tc>
          <w:tcPr>
            <w:tcW w:w="2160" w:type="dxa"/>
            <w:shd w:val="clear" w:color="auto" w:fill="92CDDC" w:themeFill="accent5" w:themeFillTint="99"/>
          </w:tcPr>
          <w:p w14:paraId="04A42102" w14:textId="77777777" w:rsidR="00C40AE2" w:rsidRPr="004E35E9" w:rsidRDefault="00A04FE0">
            <w:pPr>
              <w:pStyle w:val="TableParagraph"/>
              <w:spacing w:before="3"/>
              <w:ind w:left="1161" w:hanging="291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Full mailing address:</w:t>
            </w:r>
          </w:p>
        </w:tc>
        <w:tc>
          <w:tcPr>
            <w:tcW w:w="7643" w:type="dxa"/>
            <w:gridSpan w:val="3"/>
          </w:tcPr>
          <w:p w14:paraId="2792FEA1" w14:textId="79720C09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30316048"/>
                <w:placeholder>
                  <w:docPart w:val="E1CBAB249ADD4E55952CAECDC2BF7F0C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31A4EE2A" w14:textId="77777777" w:rsidTr="005A52C4">
        <w:trPr>
          <w:trHeight w:hRule="exact" w:val="276"/>
        </w:trPr>
        <w:tc>
          <w:tcPr>
            <w:tcW w:w="2160" w:type="dxa"/>
            <w:shd w:val="clear" w:color="auto" w:fill="92CDDC" w:themeFill="accent5" w:themeFillTint="99"/>
          </w:tcPr>
          <w:p w14:paraId="0A329AA1" w14:textId="77777777" w:rsidR="00C40AE2" w:rsidRPr="004E35E9" w:rsidRDefault="00A04FE0">
            <w:pPr>
              <w:pStyle w:val="TableParagraph"/>
              <w:spacing w:line="236" w:lineRule="exact"/>
              <w:ind w:right="128"/>
              <w:jc w:val="righ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Postal code:</w:t>
            </w:r>
          </w:p>
        </w:tc>
        <w:tc>
          <w:tcPr>
            <w:tcW w:w="7643" w:type="dxa"/>
            <w:gridSpan w:val="3"/>
            <w:tcBorders>
              <w:bottom w:val="single" w:sz="2" w:space="0" w:color="000000"/>
            </w:tcBorders>
          </w:tcPr>
          <w:p w14:paraId="5262C178" w14:textId="0EA6D5B2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244149162"/>
                <w:placeholder>
                  <w:docPart w:val="FA4434D109B34FC59F14A3AF6087DF3D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4CC70440" w14:textId="77777777" w:rsidTr="005A52C4">
        <w:trPr>
          <w:trHeight w:hRule="exact" w:val="265"/>
        </w:trPr>
        <w:tc>
          <w:tcPr>
            <w:tcW w:w="2160" w:type="dxa"/>
            <w:shd w:val="clear" w:color="auto" w:fill="92CDDC" w:themeFill="accent5" w:themeFillTint="99"/>
          </w:tcPr>
          <w:p w14:paraId="1F51855F" w14:textId="77777777" w:rsidR="00C40AE2" w:rsidRPr="004E35E9" w:rsidRDefault="00A04FE0">
            <w:pPr>
              <w:pStyle w:val="TableParagraph"/>
              <w:spacing w:before="5"/>
              <w:ind w:right="124"/>
              <w:jc w:val="righ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  <w:w w:val="95"/>
              </w:rPr>
              <w:t>Telephone:</w:t>
            </w:r>
          </w:p>
        </w:tc>
        <w:tc>
          <w:tcPr>
            <w:tcW w:w="2917" w:type="dxa"/>
          </w:tcPr>
          <w:p w14:paraId="15764543" w14:textId="68B84245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01532204"/>
                <w:placeholder>
                  <w:docPart w:val="F144AE2B79A541749AAC356D1BFCD58B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5" w:type="dxa"/>
            <w:shd w:val="clear" w:color="auto" w:fill="92CDDC" w:themeFill="accent5" w:themeFillTint="99"/>
          </w:tcPr>
          <w:p w14:paraId="754BD435" w14:textId="77777777" w:rsidR="00C40AE2" w:rsidRPr="004E35E9" w:rsidRDefault="00A04FE0">
            <w:pPr>
              <w:pStyle w:val="TableParagraph"/>
              <w:spacing w:before="5"/>
              <w:ind w:left="545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Mobile:</w:t>
            </w:r>
          </w:p>
        </w:tc>
        <w:tc>
          <w:tcPr>
            <w:tcW w:w="3311" w:type="dxa"/>
          </w:tcPr>
          <w:p w14:paraId="7918F048" w14:textId="5E1EA539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24400853"/>
                <w:placeholder>
                  <w:docPart w:val="3A05AF0980694044A35BF984793E0A78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151BC40E" w14:textId="77777777" w:rsidTr="005A52C4">
        <w:trPr>
          <w:trHeight w:hRule="exact" w:val="292"/>
        </w:trPr>
        <w:tc>
          <w:tcPr>
            <w:tcW w:w="2160" w:type="dxa"/>
            <w:shd w:val="clear" w:color="auto" w:fill="92CDDC" w:themeFill="accent5" w:themeFillTint="99"/>
          </w:tcPr>
          <w:p w14:paraId="09FADC1A" w14:textId="77777777" w:rsidR="00C40AE2" w:rsidRPr="004E35E9" w:rsidRDefault="00A04FE0">
            <w:pPr>
              <w:pStyle w:val="TableParagraph"/>
              <w:spacing w:before="16"/>
              <w:ind w:right="121"/>
              <w:jc w:val="righ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E-mail:</w:t>
            </w:r>
          </w:p>
        </w:tc>
        <w:tc>
          <w:tcPr>
            <w:tcW w:w="7643" w:type="dxa"/>
            <w:gridSpan w:val="3"/>
            <w:tcBorders>
              <w:top w:val="single" w:sz="2" w:space="0" w:color="000000"/>
            </w:tcBorders>
          </w:tcPr>
          <w:p w14:paraId="77DA848B" w14:textId="310D5F8C" w:rsidR="00C40AE2" w:rsidRPr="004E35E9" w:rsidRDefault="000541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488894860"/>
                <w:placeholder>
                  <w:docPart w:val="F7B2BD9692B741399B6344355265F777"/>
                </w:placeholder>
                <w:showingPlcHdr/>
                <w:text/>
              </w:sdtPr>
              <w:sdtEndPr/>
              <w:sdtContent>
                <w:r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C611D4" w14:textId="77777777" w:rsidR="00C40AE2" w:rsidRPr="004E35E9" w:rsidRDefault="00C40AE2">
      <w:pPr>
        <w:pStyle w:val="BodyText"/>
        <w:spacing w:before="4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5383"/>
      </w:tblGrid>
      <w:tr w:rsidR="00C40AE2" w:rsidRPr="004E35E9" w14:paraId="2679B5F1" w14:textId="77777777" w:rsidTr="001F33FC">
        <w:trPr>
          <w:trHeight w:hRule="exact" w:val="280"/>
        </w:trPr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A6B946" w14:textId="77777777" w:rsidR="00C40AE2" w:rsidRPr="004E35E9" w:rsidRDefault="00A04FE0">
            <w:pPr>
              <w:pStyle w:val="TableParagraph"/>
              <w:spacing w:before="5"/>
              <w:ind w:left="103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Are you a permanent resident in the UK?</w:t>
            </w:r>
          </w:p>
        </w:tc>
        <w:tc>
          <w:tcPr>
            <w:tcW w:w="5383" w:type="dxa"/>
            <w:tcBorders>
              <w:left w:val="single" w:sz="4" w:space="0" w:color="auto"/>
              <w:bottom w:val="single" w:sz="4" w:space="0" w:color="FFFFFF"/>
            </w:tcBorders>
          </w:tcPr>
          <w:p w14:paraId="4D1E824E" w14:textId="3A4BADB1" w:rsidR="00C40AE2" w:rsidRPr="004E35E9" w:rsidRDefault="00810683" w:rsidP="00810683">
            <w:pPr>
              <w:pStyle w:val="TableParagraph"/>
              <w:tabs>
                <w:tab w:val="left" w:pos="1202"/>
              </w:tabs>
              <w:spacing w:line="23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0348E">
              <w:rPr>
                <w:rFonts w:asciiTheme="minorHAnsi" w:hAnsiTheme="minorHAnsi"/>
              </w:rPr>
              <w:tab/>
            </w:r>
            <w:r w:rsidR="00A04FE0" w:rsidRPr="004E35E9"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-30871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7B76">
              <w:rPr>
                <w:rFonts w:asciiTheme="minorHAnsi" w:hAnsiTheme="minorHAnsi"/>
              </w:rPr>
              <w:t xml:space="preserve"> </w:t>
            </w:r>
            <w:r w:rsidR="00A04FE0" w:rsidRPr="004E35E9">
              <w:rPr>
                <w:rFonts w:asciiTheme="minorHAnsi" w:hAnsiTheme="minorHAnsi"/>
              </w:rPr>
              <w:t>/</w:t>
            </w:r>
            <w:r w:rsidR="001F33FC">
              <w:rPr>
                <w:rFonts w:asciiTheme="minorHAnsi" w:hAnsiTheme="minorHAnsi"/>
              </w:rPr>
              <w:t xml:space="preserve"> </w:t>
            </w:r>
            <w:r w:rsidR="00A04FE0" w:rsidRPr="004E35E9">
              <w:rPr>
                <w:rFonts w:asciiTheme="minorHAnsi" w:hAnsiTheme="minorHAnsi"/>
              </w:rPr>
              <w:t>No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14738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AE2" w:rsidRPr="004E35E9" w14:paraId="1244B1F5" w14:textId="77777777" w:rsidTr="001F33FC">
        <w:trPr>
          <w:trHeight w:hRule="exact" w:val="254"/>
        </w:trPr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459C98" w14:textId="77777777" w:rsidR="00C40AE2" w:rsidRPr="004E35E9" w:rsidRDefault="00A04FE0">
            <w:pPr>
              <w:pStyle w:val="TableParagraph"/>
              <w:ind w:left="103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Are you registered disabled?</w:t>
            </w:r>
          </w:p>
        </w:tc>
        <w:tc>
          <w:tcPr>
            <w:tcW w:w="5383" w:type="dxa"/>
            <w:tcBorders>
              <w:top w:val="single" w:sz="4" w:space="0" w:color="FFFFFF"/>
              <w:left w:val="single" w:sz="4" w:space="0" w:color="auto"/>
            </w:tcBorders>
          </w:tcPr>
          <w:p w14:paraId="579535FB" w14:textId="5C45560A" w:rsidR="00C40AE2" w:rsidRPr="004E35E9" w:rsidRDefault="00A04FE0" w:rsidP="00E939C9">
            <w:pPr>
              <w:pStyle w:val="TableParagraph"/>
              <w:tabs>
                <w:tab w:val="left" w:pos="1216"/>
              </w:tabs>
              <w:spacing w:line="234" w:lineRule="exact"/>
              <w:ind w:left="121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Yes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478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35E9">
              <w:rPr>
                <w:rFonts w:asciiTheme="minorHAnsi" w:hAnsiTheme="minorHAnsi"/>
              </w:rPr>
              <w:t xml:space="preserve"> /</w:t>
            </w:r>
            <w:r w:rsidR="001F33FC">
              <w:rPr>
                <w:rFonts w:asciiTheme="minorHAnsi" w:hAnsiTheme="minorHAnsi"/>
              </w:rPr>
              <w:t xml:space="preserve"> </w:t>
            </w:r>
            <w:r w:rsidRPr="004E35E9">
              <w:rPr>
                <w:rFonts w:asciiTheme="minorHAnsi" w:hAnsiTheme="minorHAnsi"/>
              </w:rPr>
              <w:t>No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838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AE2" w:rsidRPr="004E35E9" w14:paraId="6FDA6F01" w14:textId="77777777" w:rsidTr="001F33FC">
        <w:trPr>
          <w:trHeight w:hRule="exact" w:val="1510"/>
        </w:trPr>
        <w:tc>
          <w:tcPr>
            <w:tcW w:w="441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14:paraId="706BBA53" w14:textId="77777777" w:rsidR="00C40AE2" w:rsidRPr="004E35E9" w:rsidRDefault="00A04FE0">
            <w:pPr>
              <w:pStyle w:val="TableParagraph"/>
              <w:spacing w:before="3"/>
              <w:ind w:left="103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Do you have any special dietary requirements?</w:t>
            </w:r>
          </w:p>
        </w:tc>
        <w:tc>
          <w:tcPr>
            <w:tcW w:w="5383" w:type="dxa"/>
          </w:tcPr>
          <w:p w14:paraId="6FD7F670" w14:textId="67D62533" w:rsidR="00C40AE2" w:rsidRPr="004E35E9" w:rsidRDefault="00A04FE0" w:rsidP="001F33FC">
            <w:pPr>
              <w:pStyle w:val="TableParagraph"/>
              <w:tabs>
                <w:tab w:val="left" w:pos="1216"/>
              </w:tabs>
              <w:spacing w:line="237" w:lineRule="exact"/>
              <w:ind w:left="121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Yes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955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35E9">
              <w:rPr>
                <w:rFonts w:asciiTheme="minorHAnsi" w:hAnsiTheme="minorHAnsi"/>
              </w:rPr>
              <w:t xml:space="preserve"> /</w:t>
            </w:r>
            <w:r w:rsidR="001F33FC">
              <w:rPr>
                <w:rFonts w:asciiTheme="minorHAnsi" w:hAnsiTheme="minorHAnsi"/>
              </w:rPr>
              <w:t xml:space="preserve"> </w:t>
            </w:r>
            <w:r w:rsidRPr="004E35E9">
              <w:rPr>
                <w:rFonts w:asciiTheme="minorHAnsi" w:hAnsiTheme="minorHAnsi"/>
              </w:rPr>
              <w:t>No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16234B" w14:textId="77777777" w:rsidR="00C40AE2" w:rsidRPr="004E35E9" w:rsidRDefault="00C40AE2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14:paraId="2B54D0C9" w14:textId="76C8ED12" w:rsidR="00C40AE2" w:rsidRPr="004E35E9" w:rsidRDefault="00A04FE0">
            <w:pPr>
              <w:pStyle w:val="TableParagraph"/>
              <w:ind w:left="104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If yes, please give details:</w:t>
            </w:r>
            <w:r w:rsidR="000541C0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68908383"/>
                <w:placeholder>
                  <w:docPart w:val="AB73372A391A45C8BD351BF23E4906FB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E17E36" w14:textId="77777777" w:rsidR="00C40AE2" w:rsidRPr="004E35E9" w:rsidRDefault="00C40AE2">
      <w:pPr>
        <w:pStyle w:val="BodyText"/>
        <w:spacing w:before="5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1416"/>
      </w:tblGrid>
      <w:tr w:rsidR="00C40AE2" w:rsidRPr="004E35E9" w14:paraId="02FAE553" w14:textId="77777777" w:rsidTr="005B57D3">
        <w:trPr>
          <w:trHeight w:hRule="exact" w:val="3303"/>
        </w:trPr>
        <w:tc>
          <w:tcPr>
            <w:tcW w:w="8386" w:type="dxa"/>
            <w:shd w:val="clear" w:color="auto" w:fill="92CDDC" w:themeFill="accent5" w:themeFillTint="99"/>
          </w:tcPr>
          <w:p w14:paraId="4AB3B967" w14:textId="66098242" w:rsidR="00C40AE2" w:rsidRPr="004E35E9" w:rsidRDefault="00715028">
            <w:pPr>
              <w:pStyle w:val="TableParagraph"/>
              <w:spacing w:line="235" w:lineRule="exact"/>
              <w:ind w:left="103" w:right="36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 xml:space="preserve">Do you hold </w:t>
            </w:r>
            <w:r w:rsidR="00A04FE0" w:rsidRPr="004E35E9">
              <w:rPr>
                <w:rFonts w:asciiTheme="minorHAnsi" w:hAnsiTheme="minorHAnsi"/>
              </w:rPr>
              <w:t>Travel Insurance*:</w:t>
            </w:r>
          </w:p>
          <w:p w14:paraId="6BDC91D0" w14:textId="45739E40" w:rsidR="00C40AE2" w:rsidRDefault="00A04FE0">
            <w:pPr>
              <w:pStyle w:val="TableParagraph"/>
              <w:spacing w:before="9"/>
              <w:ind w:left="103" w:right="36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Please tick if you have a valid travel insurance policy that will cover the period of the exchange visit. This insurance must include cover for: civil liability including any damage caused by you; health/accident/disability; assistance/repatriation and should cover any costs incurred by you withdrawing from the project.</w:t>
            </w:r>
          </w:p>
          <w:p w14:paraId="7F8ACC98" w14:textId="0AD7F123" w:rsidR="00D21999" w:rsidRDefault="00D21999">
            <w:pPr>
              <w:pStyle w:val="TableParagraph"/>
              <w:spacing w:before="9"/>
              <w:ind w:left="103" w:right="366"/>
              <w:rPr>
                <w:rFonts w:asciiTheme="minorHAnsi" w:hAnsiTheme="minorHAnsi"/>
              </w:rPr>
            </w:pPr>
          </w:p>
          <w:p w14:paraId="3720E1B2" w14:textId="6B74F384" w:rsidR="005B57D3" w:rsidRDefault="00D21999" w:rsidP="005B57D3">
            <w:pPr>
              <w:pStyle w:val="TableParagraph"/>
              <w:ind w:left="103" w:right="650"/>
              <w:rPr>
                <w:sz w:val="20"/>
              </w:rPr>
            </w:pPr>
            <w:r>
              <w:rPr>
                <w:rFonts w:asciiTheme="minorHAnsi" w:hAnsiTheme="minorHAnsi"/>
              </w:rPr>
              <w:t xml:space="preserve">If you do not currently have appropriate travel insurance, you must have this is place prior to travel.  </w:t>
            </w:r>
            <w:r w:rsidR="005B57D3">
              <w:rPr>
                <w:sz w:val="20"/>
              </w:rPr>
              <w:t>* Please note: a copy of the policy document may be required prior to travel.</w:t>
            </w:r>
          </w:p>
          <w:p w14:paraId="037F32A6" w14:textId="77777777" w:rsidR="005B57D3" w:rsidRDefault="005B57D3" w:rsidP="005B57D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94A8064" w14:textId="41C6BAA2" w:rsidR="00D21999" w:rsidRPr="004E35E9" w:rsidRDefault="005B57D3" w:rsidP="005B57D3">
            <w:pPr>
              <w:pStyle w:val="TableParagraph"/>
              <w:spacing w:before="9"/>
              <w:ind w:left="103" w:right="366"/>
              <w:rPr>
                <w:rFonts w:asciiTheme="minorHAnsi" w:hAnsiTheme="minorHAnsi"/>
              </w:rPr>
            </w:pPr>
            <w:r>
              <w:rPr>
                <w:sz w:val="20"/>
              </w:rPr>
              <w:t>We strongly recommend that you apply for a European Health Insurance Card (EHIC) if you do not have one.</w:t>
            </w:r>
          </w:p>
          <w:p w14:paraId="3A325E3C" w14:textId="77777777" w:rsidR="00C40AE2" w:rsidRPr="004E35E9" w:rsidRDefault="00C40AE2">
            <w:pPr>
              <w:pStyle w:val="TableParagraph"/>
              <w:spacing w:before="10"/>
              <w:rPr>
                <w:rFonts w:asciiTheme="minorHAnsi" w:hAnsiTheme="minorHAnsi"/>
                <w:b/>
              </w:rPr>
            </w:pPr>
          </w:p>
          <w:p w14:paraId="3955E7AF" w14:textId="6DEB1CD1" w:rsidR="00C40AE2" w:rsidRPr="004E35E9" w:rsidRDefault="00C40AE2">
            <w:pPr>
              <w:pStyle w:val="TableParagraph"/>
              <w:spacing w:before="1"/>
              <w:ind w:left="103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2FA5EDC8" w14:textId="15D705FB" w:rsidR="00C40AE2" w:rsidRPr="004E35E9" w:rsidRDefault="00715028">
            <w:pPr>
              <w:pStyle w:val="TableParagraph"/>
              <w:rPr>
                <w:rFonts w:asciiTheme="minorHAnsi" w:hAnsiTheme="minorHAnsi"/>
                <w:b/>
              </w:rPr>
            </w:pPr>
            <w:r w:rsidRPr="004E35E9">
              <w:rPr>
                <w:rFonts w:asciiTheme="minorHAnsi" w:hAnsiTheme="minorHAnsi"/>
                <w:b/>
              </w:rPr>
              <w:t>Please Indicate Yes or No:</w:t>
            </w:r>
          </w:p>
          <w:p w14:paraId="0B9FD6E5" w14:textId="77777777" w:rsidR="00C40AE2" w:rsidRPr="004E35E9" w:rsidRDefault="00C40AE2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5173588B" w14:textId="2CABEA52" w:rsidR="000541C0" w:rsidRDefault="00E939C9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 xml:space="preserve"> Yes</w:t>
            </w:r>
            <w:r w:rsidR="000541C0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7221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03BC60" w14:textId="21369A77" w:rsidR="00C40AE2" w:rsidRPr="004E35E9" w:rsidRDefault="000541C0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No   </w:t>
            </w:r>
            <w:sdt>
              <w:sdtPr>
                <w:rPr>
                  <w:rFonts w:asciiTheme="minorHAnsi" w:hAnsiTheme="minorHAnsi"/>
                </w:rPr>
                <w:id w:val="-10523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9C9" w:rsidRPr="004E35E9">
              <w:rPr>
                <w:rFonts w:asciiTheme="minorHAnsi" w:hAnsiTheme="minorHAnsi"/>
              </w:rPr>
              <w:t xml:space="preserve">  </w:t>
            </w:r>
            <w:r w:rsidR="00E939C9" w:rsidRPr="004E35E9">
              <w:rPr>
                <w:rFonts w:asciiTheme="minorHAnsi" w:hAnsiTheme="minorHAnsi"/>
                <w:spacing w:val="16"/>
              </w:rPr>
              <w:t xml:space="preserve"> </w:t>
            </w:r>
            <w:r>
              <w:rPr>
                <w:rFonts w:asciiTheme="minorHAnsi" w:hAnsiTheme="minorHAnsi"/>
                <w:spacing w:val="16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</w:t>
            </w:r>
          </w:p>
          <w:p w14:paraId="405E76A8" w14:textId="0CAE1E5E" w:rsidR="00C40AE2" w:rsidRPr="004E35E9" w:rsidRDefault="00C40AE2">
            <w:pPr>
              <w:pStyle w:val="TableParagraph"/>
              <w:ind w:right="605"/>
              <w:jc w:val="center"/>
              <w:rPr>
                <w:rFonts w:asciiTheme="minorHAnsi" w:hAnsiTheme="minorHAnsi"/>
              </w:rPr>
            </w:pPr>
          </w:p>
        </w:tc>
      </w:tr>
    </w:tbl>
    <w:p w14:paraId="6E3C4FE8" w14:textId="32F3BC07" w:rsidR="005A52C4" w:rsidRDefault="005A52C4">
      <w:pPr>
        <w:pStyle w:val="BodyText"/>
        <w:spacing w:before="2"/>
        <w:rPr>
          <w:rFonts w:asciiTheme="minorHAnsi" w:hAnsiTheme="minorHAnsi"/>
          <w:b/>
          <w:sz w:val="22"/>
          <w:szCs w:val="22"/>
        </w:rPr>
      </w:pPr>
    </w:p>
    <w:p w14:paraId="4B8115AF" w14:textId="77777777" w:rsidR="005A52C4" w:rsidRDefault="005A52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A860827" w14:textId="77777777" w:rsidR="00C40AE2" w:rsidRPr="004E35E9" w:rsidRDefault="00C40AE2">
      <w:pPr>
        <w:pStyle w:val="BodyText"/>
        <w:spacing w:before="2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541C0" w:rsidRPr="004E35E9" w14:paraId="3BE217A4" w14:textId="77777777" w:rsidTr="008F23DC">
        <w:trPr>
          <w:trHeight w:hRule="exact" w:val="7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14:paraId="355C958D" w14:textId="578423E3" w:rsidR="000541C0" w:rsidRPr="004E35E9" w:rsidRDefault="000541C0" w:rsidP="000541C0">
            <w:pPr>
              <w:pStyle w:val="TableParagraph"/>
              <w:spacing w:line="21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Eligible Industry Sectors:</w:t>
            </w:r>
            <w:r>
              <w:rPr>
                <w:rFonts w:asciiTheme="minorHAnsi" w:hAnsiTheme="minorHAnsi"/>
                <w:b/>
                <w:bCs/>
              </w:rPr>
              <w:br/>
              <w:t xml:space="preserve">  </w:t>
            </w:r>
            <w:r>
              <w:rPr>
                <w:rFonts w:asciiTheme="minorHAnsi" w:hAnsiTheme="minorHAnsi"/>
              </w:rPr>
              <w:t>What sector of the industry are you in?  Please tick against appropriate sectors:</w:t>
            </w:r>
          </w:p>
        </w:tc>
      </w:tr>
      <w:tr w:rsidR="000541C0" w:rsidRPr="001F33FC" w14:paraId="02B86E65" w14:textId="77777777" w:rsidTr="008F23DC">
        <w:trPr>
          <w:trHeight w:hRule="exact" w:val="25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32BD" w14:textId="28D41C1C" w:rsidR="000541C0" w:rsidRPr="00867B76" w:rsidRDefault="005B57D3" w:rsidP="00867B76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</w:rPr>
            </w:pPr>
            <w:r w:rsidRPr="00867B76">
              <w:rPr>
                <w:rFonts w:asciiTheme="minorHAnsi" w:hAnsiTheme="minorHAnsi" w:cstheme="minorHAnsi"/>
              </w:rPr>
              <w:t xml:space="preserve">Business Proprietor/Manager/Staff (with </w:t>
            </w:r>
            <w:r w:rsidRPr="00867B76">
              <w:rPr>
                <w:rFonts w:asciiTheme="minorHAnsi" w:hAnsiTheme="minorHAnsi" w:cstheme="minorHAnsi"/>
                <w:bCs/>
                <w:u w:val="thick"/>
              </w:rPr>
              <w:t>direct responsibilities</w:t>
            </w:r>
            <w:r w:rsidRPr="00867B76">
              <w:rPr>
                <w:rFonts w:asciiTheme="minorHAnsi" w:hAnsiTheme="minorHAnsi" w:cstheme="minorHAnsi"/>
                <w:b/>
                <w:u w:val="thick"/>
              </w:rPr>
              <w:t xml:space="preserve"> </w:t>
            </w:r>
            <w:r w:rsidRPr="00867B76">
              <w:rPr>
                <w:rFonts w:asciiTheme="minorHAnsi" w:hAnsiTheme="minorHAnsi" w:cstheme="minorHAnsi"/>
              </w:rPr>
              <w:t xml:space="preserve">for training staff or </w:t>
            </w:r>
            <w:r w:rsidRPr="00867B76">
              <w:rPr>
                <w:rFonts w:asciiTheme="minorHAnsi" w:hAnsiTheme="minorHAnsi" w:cstheme="minorHAnsi"/>
              </w:rPr>
              <w:br/>
              <w:t>developing training programmes)</w:t>
            </w:r>
            <w:r w:rsidR="000541C0"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140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6CA4C89" w14:textId="3AF6810B" w:rsidR="000541C0" w:rsidRPr="00867B76" w:rsidRDefault="005B57D3" w:rsidP="00063CFE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7B76">
              <w:rPr>
                <w:rFonts w:asciiTheme="minorHAnsi" w:hAnsiTheme="minorHAnsi" w:cstheme="minorHAnsi"/>
              </w:rPr>
              <w:t>Training and development planner</w:t>
            </w:r>
            <w:r w:rsidR="000541C0"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79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39E6EF5F" w14:textId="53A73E92" w:rsidR="000541C0" w:rsidRPr="00867B76" w:rsidRDefault="005B57D3" w:rsidP="00063CFE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7B76">
              <w:rPr>
                <w:rFonts w:asciiTheme="minorHAnsi" w:hAnsiTheme="minorHAnsi" w:cstheme="minorHAnsi"/>
              </w:rPr>
              <w:t>Tourism/Hospitality training provider</w:t>
            </w:r>
            <w:r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96866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6B79F3EA" w14:textId="39BDBB43" w:rsidR="000541C0" w:rsidRPr="00867B76" w:rsidRDefault="005B57D3" w:rsidP="00063CFE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7B76">
              <w:rPr>
                <w:rFonts w:asciiTheme="minorHAnsi" w:hAnsiTheme="minorHAnsi" w:cstheme="minorHAnsi"/>
              </w:rPr>
              <w:t>Human resources manager with training responsibilities</w:t>
            </w:r>
            <w:r w:rsidR="000541C0"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50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408F4122" w14:textId="66DCE1A4" w:rsidR="000541C0" w:rsidRPr="00867B76" w:rsidRDefault="005B57D3" w:rsidP="00063CFE">
            <w:pPr>
              <w:pStyle w:val="TableParagraph"/>
              <w:ind w:righ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67B76">
              <w:rPr>
                <w:rFonts w:asciiTheme="minorHAnsi" w:hAnsiTheme="minorHAnsi" w:cstheme="minorHAnsi"/>
              </w:rPr>
              <w:t>Teachers/Trainers/Vocational trainer or assessor</w:t>
            </w:r>
            <w:r w:rsidRPr="00867B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5222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C0" w:rsidRPr="00867B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40EB8816" w14:textId="77777777" w:rsidR="000541C0" w:rsidRPr="00867B76" w:rsidRDefault="000541C0" w:rsidP="00D645D5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59C2014B" w14:textId="384B6EEF" w:rsidR="00D645D5" w:rsidRPr="001F33FC" w:rsidRDefault="00D645D5" w:rsidP="00D645D5">
            <w:pPr>
              <w:pStyle w:val="TableParagraph"/>
              <w:spacing w:line="211" w:lineRule="exact"/>
              <w:rPr>
                <w:rFonts w:asciiTheme="minorHAnsi" w:hAnsiTheme="minorHAnsi"/>
              </w:rPr>
            </w:pPr>
          </w:p>
        </w:tc>
      </w:tr>
      <w:tr w:rsidR="00C40AE2" w:rsidRPr="004E35E9" w14:paraId="674C0B86" w14:textId="77777777" w:rsidTr="00867B76">
        <w:trPr>
          <w:trHeight w:hRule="exact" w:val="858"/>
        </w:trPr>
        <w:tc>
          <w:tcPr>
            <w:tcW w:w="9923" w:type="dxa"/>
            <w:shd w:val="clear" w:color="auto" w:fill="92CDDC" w:themeFill="accent5" w:themeFillTint="99"/>
          </w:tcPr>
          <w:p w14:paraId="173330BE" w14:textId="77777777" w:rsidR="00C40AE2" w:rsidRPr="00867B76" w:rsidRDefault="00C40AE2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E19CE0" w14:textId="27C6FA5E" w:rsidR="00C40AE2" w:rsidRPr="00867B76" w:rsidRDefault="00867B76" w:rsidP="00A071A6">
            <w:pPr>
              <w:pStyle w:val="TableParagraph"/>
              <w:spacing w:line="240" w:lineRule="exact"/>
              <w:ind w:left="103" w:right="376"/>
              <w:rPr>
                <w:rFonts w:asciiTheme="minorHAnsi" w:hAnsiTheme="minorHAnsi" w:cstheme="minorHAnsi"/>
                <w:bCs/>
              </w:rPr>
            </w:pPr>
            <w:r w:rsidRPr="00867B76">
              <w:rPr>
                <w:rFonts w:asciiTheme="minorHAnsi" w:hAnsiTheme="minorHAnsi" w:cstheme="minorHAnsi"/>
                <w:bCs/>
              </w:rPr>
              <w:t xml:space="preserve">Please tell us your job </w:t>
            </w:r>
            <w:r>
              <w:rPr>
                <w:rFonts w:asciiTheme="minorHAnsi" w:hAnsiTheme="minorHAnsi" w:cstheme="minorHAnsi"/>
                <w:bCs/>
              </w:rPr>
              <w:t>title</w:t>
            </w:r>
            <w:r w:rsidRPr="00867B76">
              <w:rPr>
                <w:rFonts w:asciiTheme="minorHAnsi" w:hAnsiTheme="minorHAnsi" w:cstheme="minorHAnsi"/>
                <w:bCs/>
              </w:rPr>
              <w:t xml:space="preserve"> and give a short description of your job activities in relation to delivering or developing training for your staff or clients.</w:t>
            </w:r>
          </w:p>
        </w:tc>
      </w:tr>
      <w:tr w:rsidR="001F33FC" w:rsidRPr="004E35E9" w14:paraId="10C8EB58" w14:textId="77777777" w:rsidTr="00867B76">
        <w:trPr>
          <w:trHeight w:hRule="exact" w:val="3611"/>
        </w:trPr>
        <w:tc>
          <w:tcPr>
            <w:tcW w:w="9923" w:type="dxa"/>
          </w:tcPr>
          <w:sdt>
            <w:sdtPr>
              <w:rPr>
                <w:rFonts w:asciiTheme="minorHAnsi" w:hAnsiTheme="minorHAnsi"/>
                <w:b/>
              </w:rPr>
              <w:id w:val="-610667547"/>
              <w:placeholder>
                <w:docPart w:val="DD5DDA7568614104961624093B057385"/>
              </w:placeholder>
              <w:showingPlcHdr/>
              <w:text/>
            </w:sdtPr>
            <w:sdtEndPr/>
            <w:sdtContent>
              <w:p w14:paraId="1D6B7469" w14:textId="225B72CB" w:rsidR="001F33FC" w:rsidRDefault="005C332F" w:rsidP="005C332F">
                <w:pPr>
                  <w:pStyle w:val="TableParagraph"/>
                  <w:spacing w:before="2"/>
                  <w:ind w:left="281"/>
                  <w:rPr>
                    <w:rFonts w:asciiTheme="minorHAnsi" w:hAnsiTheme="minorHAnsi"/>
                    <w:b/>
                  </w:rPr>
                </w:pPr>
                <w:r w:rsidRPr="00DF79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1C9C96" w14:textId="77777777" w:rsidR="001F33FC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  <w:p w14:paraId="0DAE40BC" w14:textId="77777777" w:rsidR="001F33FC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  <w:p w14:paraId="2B451697" w14:textId="77777777" w:rsidR="001F33FC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  <w:p w14:paraId="1B534800" w14:textId="77777777" w:rsidR="001F33FC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  <w:p w14:paraId="5C7BB483" w14:textId="14805BED" w:rsidR="001F33FC" w:rsidRPr="004E35E9" w:rsidRDefault="001F33FC">
            <w:pPr>
              <w:pStyle w:val="TableParagraph"/>
              <w:spacing w:before="2"/>
              <w:rPr>
                <w:rFonts w:asciiTheme="minorHAnsi" w:hAnsiTheme="minorHAnsi"/>
                <w:b/>
              </w:rPr>
            </w:pPr>
          </w:p>
        </w:tc>
      </w:tr>
      <w:tr w:rsidR="00C40AE2" w:rsidRPr="004E35E9" w14:paraId="332A05E9" w14:textId="77777777" w:rsidTr="00867B76">
        <w:trPr>
          <w:trHeight w:hRule="exact" w:val="1087"/>
        </w:trPr>
        <w:tc>
          <w:tcPr>
            <w:tcW w:w="9923" w:type="dxa"/>
            <w:tcBorders>
              <w:bottom w:val="single" w:sz="6" w:space="0" w:color="000000"/>
            </w:tcBorders>
            <w:shd w:val="clear" w:color="auto" w:fill="92CDDC" w:themeFill="accent5" w:themeFillTint="99"/>
          </w:tcPr>
          <w:p w14:paraId="00A0C81F" w14:textId="5C5EB23B" w:rsidR="00C40AE2" w:rsidRPr="001F33FC" w:rsidRDefault="00A04FE0" w:rsidP="00A071A6">
            <w:pPr>
              <w:pStyle w:val="TableParagraph"/>
              <w:ind w:right="629"/>
              <w:rPr>
                <w:rFonts w:asciiTheme="minorHAnsi" w:hAnsiTheme="minorHAnsi"/>
                <w:bCs/>
              </w:rPr>
            </w:pPr>
            <w:r w:rsidRPr="001F33FC">
              <w:rPr>
                <w:rFonts w:asciiTheme="minorHAnsi" w:hAnsiTheme="minorHAnsi"/>
                <w:bCs/>
              </w:rPr>
              <w:t xml:space="preserve">Participants should be in a position to disseminate/share/promote the knowledge, ideas and skills gained on the study-visit to improve </w:t>
            </w:r>
            <w:r w:rsidR="00A071A6" w:rsidRPr="001F33FC">
              <w:rPr>
                <w:rFonts w:asciiTheme="minorHAnsi" w:hAnsiTheme="minorHAnsi"/>
                <w:bCs/>
              </w:rPr>
              <w:t>knowledge and development to your wider organisation, industry and region.</w:t>
            </w:r>
          </w:p>
        </w:tc>
      </w:tr>
      <w:tr w:rsidR="00C40AE2" w:rsidRPr="004E35E9" w14:paraId="7B584039" w14:textId="77777777" w:rsidTr="00867B76">
        <w:trPr>
          <w:trHeight w:hRule="exact" w:val="2975"/>
        </w:trPr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D39F" w14:textId="3EBB06D6" w:rsidR="00C40AE2" w:rsidRPr="004E35E9" w:rsidRDefault="00A04FE0" w:rsidP="001F33FC">
            <w:pPr>
              <w:pStyle w:val="TableParagraph"/>
              <w:numPr>
                <w:ilvl w:val="0"/>
                <w:numId w:val="5"/>
              </w:numPr>
              <w:spacing w:before="5" w:line="256" w:lineRule="exac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How will you publicise</w:t>
            </w:r>
            <w:r w:rsidR="00867B76">
              <w:rPr>
                <w:rFonts w:asciiTheme="minorHAnsi" w:hAnsiTheme="minorHAnsi"/>
              </w:rPr>
              <w:t xml:space="preserve"> and </w:t>
            </w:r>
            <w:r w:rsidR="00A071A6" w:rsidRPr="004E35E9">
              <w:rPr>
                <w:rFonts w:asciiTheme="minorHAnsi" w:hAnsiTheme="minorHAnsi"/>
              </w:rPr>
              <w:t xml:space="preserve">promote </w:t>
            </w:r>
            <w:r w:rsidR="00867B76">
              <w:rPr>
                <w:rFonts w:asciiTheme="minorHAnsi" w:hAnsiTheme="minorHAnsi"/>
              </w:rPr>
              <w:t>your/</w:t>
            </w:r>
            <w:r w:rsidRPr="004E35E9">
              <w:rPr>
                <w:rFonts w:asciiTheme="minorHAnsi" w:hAnsiTheme="minorHAnsi"/>
              </w:rPr>
              <w:t>your organisation’s participation before and after the study-visit?</w:t>
            </w:r>
            <w:r w:rsidR="001F33FC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378541567"/>
                <w:placeholder>
                  <w:docPart w:val="6309964985414E829B8F350D83BD07AC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  <w:r w:rsidR="001F33FC">
              <w:rPr>
                <w:rFonts w:asciiTheme="minorHAnsi" w:hAnsiTheme="minorHAnsi"/>
              </w:rPr>
              <w:br/>
            </w:r>
          </w:p>
          <w:p w14:paraId="6E317B68" w14:textId="1C22DCDE" w:rsidR="004E35E9" w:rsidRPr="004E35E9" w:rsidRDefault="004E35E9" w:rsidP="004E35E9">
            <w:pPr>
              <w:pStyle w:val="TableParagraph"/>
              <w:spacing w:before="5" w:line="256" w:lineRule="exact"/>
              <w:ind w:left="102"/>
              <w:rPr>
                <w:rFonts w:asciiTheme="minorHAnsi" w:hAnsiTheme="minorHAnsi"/>
              </w:rPr>
            </w:pPr>
          </w:p>
        </w:tc>
      </w:tr>
      <w:tr w:rsidR="00C40AE2" w:rsidRPr="004E35E9" w14:paraId="629EEEAF" w14:textId="77777777" w:rsidTr="00867B76">
        <w:trPr>
          <w:trHeight w:hRule="exact" w:val="26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C179" w14:textId="31C9A5B6" w:rsidR="00C40AE2" w:rsidRPr="004E35E9" w:rsidRDefault="00A04FE0" w:rsidP="00867B76">
            <w:pPr>
              <w:pStyle w:val="TableParagraph"/>
              <w:numPr>
                <w:ilvl w:val="0"/>
                <w:numId w:val="5"/>
              </w:numPr>
              <w:spacing w:before="17" w:line="242" w:lineRule="exact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How will you disseminate/pass on your personal/professional learnings to others post visit?</w:t>
            </w:r>
            <w:r w:rsidR="000541C0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031139111"/>
                <w:placeholder>
                  <w:docPart w:val="9EE1D446D2184A798C84A2289692F6E8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37A477" w14:textId="2B8355DE" w:rsidR="00C40AE2" w:rsidRPr="004E35E9" w:rsidRDefault="00C40AE2">
      <w:pPr>
        <w:pStyle w:val="BodyText"/>
        <w:spacing w:before="2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C40AE2" w:rsidRPr="004E35E9" w14:paraId="3998D3DF" w14:textId="77777777">
        <w:trPr>
          <w:trHeight w:hRule="exact" w:val="2962"/>
        </w:trPr>
        <w:tc>
          <w:tcPr>
            <w:tcW w:w="10008" w:type="dxa"/>
          </w:tcPr>
          <w:p w14:paraId="514405A1" w14:textId="0CA9A71B" w:rsidR="00C40AE2" w:rsidRPr="004E35E9" w:rsidRDefault="00A04FE0" w:rsidP="001F33FC">
            <w:pPr>
              <w:pStyle w:val="TableParagraph"/>
              <w:numPr>
                <w:ilvl w:val="0"/>
                <w:numId w:val="5"/>
              </w:numPr>
              <w:spacing w:before="18" w:line="242" w:lineRule="exact"/>
              <w:ind w:right="17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lastRenderedPageBreak/>
              <w:t>Your personal/professional development expectations: What do you hope to gain from participating in the study-visit?  How do you think that you will benefit?</w:t>
            </w:r>
            <w:r w:rsidR="000541C0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1890613176"/>
                <w:placeholder>
                  <w:docPart w:val="9F1E0DD90D4D4EF28988D0223012F982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AE2" w:rsidRPr="004E35E9" w14:paraId="4FF05D5D" w14:textId="77777777">
        <w:trPr>
          <w:trHeight w:hRule="exact" w:val="2936"/>
        </w:trPr>
        <w:tc>
          <w:tcPr>
            <w:tcW w:w="10008" w:type="dxa"/>
          </w:tcPr>
          <w:p w14:paraId="3704D872" w14:textId="216A393F" w:rsidR="00C40AE2" w:rsidRPr="004E35E9" w:rsidRDefault="00A04FE0" w:rsidP="001F33FC">
            <w:pPr>
              <w:pStyle w:val="TableParagraph"/>
              <w:numPr>
                <w:ilvl w:val="0"/>
                <w:numId w:val="5"/>
              </w:numPr>
              <w:spacing w:before="14" w:line="244" w:lineRule="exact"/>
              <w:ind w:right="176"/>
              <w:rPr>
                <w:rFonts w:asciiTheme="minorHAnsi" w:hAnsiTheme="minorHAnsi"/>
              </w:rPr>
            </w:pPr>
            <w:r w:rsidRPr="004E35E9">
              <w:rPr>
                <w:rFonts w:asciiTheme="minorHAnsi" w:hAnsiTheme="minorHAnsi"/>
              </w:rPr>
              <w:t>How do you think that your business/education establishment will benefit from your participation in this visit?</w:t>
            </w:r>
            <w:r w:rsidR="000541C0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747504184"/>
                <w:placeholder>
                  <w:docPart w:val="8725178B6C1C41CAA98711C2B13DF47E"/>
                </w:placeholder>
                <w:showingPlcHdr/>
                <w:text/>
              </w:sdtPr>
              <w:sdtEndPr/>
              <w:sdtContent>
                <w:r w:rsidR="000541C0" w:rsidRPr="00DF79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3A8B5B" w14:textId="77777777" w:rsidR="00C40AE2" w:rsidRPr="004E35E9" w:rsidRDefault="00C40AE2">
      <w:pPr>
        <w:pStyle w:val="BodyText"/>
        <w:spacing w:before="11"/>
        <w:rPr>
          <w:rFonts w:asciiTheme="minorHAnsi" w:hAnsiTheme="minorHAnsi"/>
          <w:b/>
          <w:sz w:val="22"/>
          <w:szCs w:val="22"/>
        </w:rPr>
      </w:pPr>
    </w:p>
    <w:p w14:paraId="08010258" w14:textId="64B802B7" w:rsidR="00C40AE2" w:rsidRPr="004E35E9" w:rsidRDefault="00A04FE0">
      <w:pPr>
        <w:spacing w:before="64"/>
        <w:ind w:left="100" w:right="392"/>
        <w:rPr>
          <w:rFonts w:asciiTheme="minorHAnsi" w:hAnsiTheme="minorHAnsi"/>
          <w:b/>
        </w:rPr>
      </w:pPr>
      <w:r w:rsidRPr="004E35E9">
        <w:rPr>
          <w:rFonts w:asciiTheme="minorHAnsi" w:hAnsiTheme="minorHAnsi"/>
          <w:b/>
        </w:rPr>
        <w:t xml:space="preserve">I understand that once approved and accepted in writing, I </w:t>
      </w:r>
      <w:r w:rsidR="00B44D23">
        <w:rPr>
          <w:rFonts w:asciiTheme="minorHAnsi" w:hAnsiTheme="minorHAnsi"/>
          <w:b/>
        </w:rPr>
        <w:t>will</w:t>
      </w:r>
      <w:r w:rsidRPr="004E35E9">
        <w:rPr>
          <w:rFonts w:asciiTheme="minorHAnsi" w:hAnsiTheme="minorHAnsi"/>
          <w:b/>
        </w:rPr>
        <w:t xml:space="preserve"> be liable for any costs incurred by cancelling my attendance.</w:t>
      </w:r>
    </w:p>
    <w:p w14:paraId="29C3AD1B" w14:textId="77777777" w:rsidR="00C40AE2" w:rsidRPr="004E35E9" w:rsidRDefault="00C40AE2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52D4B50E" w14:textId="77777777" w:rsidR="00C40AE2" w:rsidRPr="004E35E9" w:rsidRDefault="00A04FE0">
      <w:pPr>
        <w:pStyle w:val="BodyText"/>
        <w:ind w:left="100" w:right="392"/>
        <w:rPr>
          <w:rFonts w:asciiTheme="minorHAnsi" w:hAnsiTheme="minorHAnsi"/>
          <w:sz w:val="22"/>
          <w:szCs w:val="22"/>
        </w:rPr>
      </w:pPr>
      <w:r w:rsidRPr="004E35E9">
        <w:rPr>
          <w:rFonts w:asciiTheme="minorHAnsi" w:hAnsiTheme="minorHAnsi"/>
          <w:sz w:val="22"/>
          <w:szCs w:val="22"/>
        </w:rPr>
        <w:t>I confirm that the information that I have given above is accurate.</w:t>
      </w:r>
    </w:p>
    <w:p w14:paraId="4532C888" w14:textId="77777777" w:rsidR="00C40AE2" w:rsidRPr="004E35E9" w:rsidRDefault="00C40AE2">
      <w:pPr>
        <w:pStyle w:val="BodyText"/>
        <w:rPr>
          <w:rFonts w:asciiTheme="minorHAnsi" w:hAnsiTheme="minorHAnsi"/>
          <w:sz w:val="22"/>
          <w:szCs w:val="22"/>
        </w:rPr>
      </w:pPr>
    </w:p>
    <w:p w14:paraId="4843D934" w14:textId="77777777" w:rsidR="00C40AE2" w:rsidRPr="004E35E9" w:rsidRDefault="00C40AE2">
      <w:pPr>
        <w:pStyle w:val="BodyText"/>
        <w:rPr>
          <w:rFonts w:asciiTheme="minorHAnsi" w:hAnsiTheme="minorHAnsi"/>
          <w:sz w:val="22"/>
          <w:szCs w:val="22"/>
        </w:rPr>
      </w:pPr>
    </w:p>
    <w:p w14:paraId="6DF08AE3" w14:textId="4A5F9276" w:rsidR="00C40AE2" w:rsidRDefault="00A04FE0">
      <w:pPr>
        <w:pStyle w:val="BodyText"/>
        <w:tabs>
          <w:tab w:val="left" w:pos="1319"/>
        </w:tabs>
        <w:spacing w:line="480" w:lineRule="auto"/>
        <w:ind w:left="100" w:right="3948"/>
        <w:rPr>
          <w:rFonts w:asciiTheme="minorHAnsi" w:hAnsiTheme="minorHAnsi"/>
          <w:sz w:val="22"/>
          <w:szCs w:val="22"/>
        </w:rPr>
      </w:pPr>
      <w:r w:rsidRPr="004E35E9">
        <w:rPr>
          <w:rFonts w:asciiTheme="minorHAnsi" w:hAnsiTheme="minorHAnsi"/>
          <w:sz w:val="22"/>
          <w:szCs w:val="22"/>
        </w:rPr>
        <w:t>Signature:</w:t>
      </w:r>
    </w:p>
    <w:p w14:paraId="400D0EFD" w14:textId="238B8ADF" w:rsidR="00C40AE2" w:rsidRPr="004E35E9" w:rsidRDefault="00B44D23" w:rsidP="00C357B3">
      <w:pPr>
        <w:pStyle w:val="BodyText"/>
        <w:tabs>
          <w:tab w:val="left" w:pos="1319"/>
        </w:tabs>
        <w:spacing w:line="480" w:lineRule="auto"/>
        <w:ind w:left="100" w:right="39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p w14:paraId="5004E8BC" w14:textId="7623E144" w:rsidR="00C40AE2" w:rsidRPr="004E35E9" w:rsidRDefault="00A04FE0">
      <w:pPr>
        <w:pStyle w:val="BodyText"/>
        <w:ind w:left="2212" w:right="392"/>
        <w:rPr>
          <w:rFonts w:asciiTheme="minorHAnsi" w:hAnsiTheme="minorHAnsi"/>
          <w:sz w:val="22"/>
          <w:szCs w:val="22"/>
        </w:rPr>
      </w:pPr>
      <w:r w:rsidRPr="004E35E9">
        <w:rPr>
          <w:rFonts w:asciiTheme="minorHAnsi" w:hAnsiTheme="minorHAnsi"/>
          <w:sz w:val="22"/>
          <w:szCs w:val="22"/>
        </w:rPr>
        <w:t>*******************************************</w:t>
      </w:r>
    </w:p>
    <w:p w14:paraId="6761528E" w14:textId="77777777" w:rsidR="00C40AE2" w:rsidRPr="004E35E9" w:rsidRDefault="00C40AE2">
      <w:pPr>
        <w:pStyle w:val="BodyText"/>
        <w:rPr>
          <w:rFonts w:asciiTheme="minorHAnsi" w:hAnsiTheme="minorHAnsi"/>
          <w:sz w:val="22"/>
          <w:szCs w:val="22"/>
        </w:rPr>
      </w:pPr>
    </w:p>
    <w:p w14:paraId="3D4224E7" w14:textId="7A0509E7" w:rsidR="00C40AE2" w:rsidRPr="004E35E9" w:rsidRDefault="00A04FE0">
      <w:pPr>
        <w:pStyle w:val="BodyText"/>
        <w:ind w:left="100" w:right="741"/>
        <w:rPr>
          <w:rFonts w:asciiTheme="minorHAnsi" w:hAnsiTheme="minorHAnsi"/>
          <w:b/>
          <w:sz w:val="22"/>
          <w:szCs w:val="22"/>
        </w:rPr>
      </w:pPr>
      <w:r w:rsidRPr="004E35E9">
        <w:rPr>
          <w:rFonts w:asciiTheme="minorHAnsi" w:hAnsiTheme="minorHAnsi"/>
          <w:sz w:val="22"/>
          <w:szCs w:val="22"/>
        </w:rPr>
        <w:t xml:space="preserve">Please return your application by email to: </w:t>
      </w:r>
      <w:r w:rsidR="00C357B3" w:rsidRPr="00C357B3">
        <w:rPr>
          <w:rFonts w:asciiTheme="minorHAnsi" w:hAnsiTheme="minorHAnsi"/>
          <w:sz w:val="22"/>
          <w:szCs w:val="22"/>
        </w:rPr>
        <w:t>karen</w:t>
      </w:r>
      <w:r w:rsidR="00C357B3">
        <w:rPr>
          <w:rFonts w:asciiTheme="minorHAnsi" w:hAnsiTheme="minorHAnsi"/>
          <w:sz w:val="22"/>
          <w:szCs w:val="22"/>
        </w:rPr>
        <w:t>@tourism-angles.co.uk</w:t>
      </w:r>
      <w:r w:rsidR="004E35E9" w:rsidRPr="004E35E9">
        <w:rPr>
          <w:rFonts w:asciiTheme="minorHAnsi" w:hAnsiTheme="minorHAnsi"/>
          <w:sz w:val="22"/>
          <w:szCs w:val="22"/>
        </w:rPr>
        <w:t xml:space="preserve"> </w:t>
      </w:r>
      <w:r w:rsidRPr="004E35E9">
        <w:rPr>
          <w:rFonts w:asciiTheme="minorHAnsi" w:hAnsiTheme="minorHAnsi"/>
          <w:sz w:val="22"/>
          <w:szCs w:val="22"/>
        </w:rPr>
        <w:t>no later than</w:t>
      </w:r>
      <w:r w:rsidR="006B11AF" w:rsidRPr="004E35E9">
        <w:rPr>
          <w:rFonts w:asciiTheme="minorHAnsi" w:hAnsiTheme="minorHAnsi"/>
          <w:sz w:val="22"/>
          <w:szCs w:val="22"/>
        </w:rPr>
        <w:t xml:space="preserve"> </w:t>
      </w:r>
      <w:r w:rsidR="00A9459F">
        <w:rPr>
          <w:rFonts w:asciiTheme="minorHAnsi" w:hAnsiTheme="minorHAnsi"/>
          <w:b/>
          <w:sz w:val="22"/>
          <w:szCs w:val="22"/>
        </w:rPr>
        <w:t>2</w:t>
      </w:r>
      <w:r w:rsidR="00865129">
        <w:rPr>
          <w:rFonts w:asciiTheme="minorHAnsi" w:hAnsiTheme="minorHAnsi"/>
          <w:b/>
          <w:sz w:val="22"/>
          <w:szCs w:val="22"/>
        </w:rPr>
        <w:t>0 January 2020</w:t>
      </w:r>
      <w:r w:rsidR="00A9459F">
        <w:rPr>
          <w:rFonts w:asciiTheme="minorHAnsi" w:hAnsiTheme="minorHAnsi"/>
          <w:b/>
          <w:sz w:val="22"/>
          <w:szCs w:val="22"/>
        </w:rPr>
        <w:t>.</w:t>
      </w:r>
      <w:r w:rsidR="004E35E9" w:rsidRPr="004E35E9">
        <w:rPr>
          <w:rFonts w:asciiTheme="minorHAnsi" w:hAnsiTheme="minorHAnsi"/>
          <w:b/>
          <w:sz w:val="22"/>
          <w:szCs w:val="22"/>
        </w:rPr>
        <w:t xml:space="preserve"> </w:t>
      </w:r>
    </w:p>
    <w:p w14:paraId="2D8E9640" w14:textId="77777777" w:rsidR="00C40AE2" w:rsidRPr="004E35E9" w:rsidRDefault="00C40AE2">
      <w:pPr>
        <w:pStyle w:val="BodyText"/>
        <w:spacing w:before="10"/>
        <w:rPr>
          <w:rFonts w:asciiTheme="minorHAnsi" w:hAnsiTheme="minorHAnsi"/>
          <w:b/>
          <w:sz w:val="22"/>
          <w:szCs w:val="22"/>
        </w:rPr>
      </w:pPr>
    </w:p>
    <w:p w14:paraId="2DC762C7" w14:textId="7BCF7453" w:rsidR="00C40AE2" w:rsidRPr="004E35E9" w:rsidRDefault="00C357B3">
      <w:pPr>
        <w:pStyle w:val="BodyText"/>
        <w:spacing w:before="64"/>
        <w:ind w:left="100" w:right="39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details provided will be kept and used in accordance with GDPR guidance.  Those applicants who are unsuccessful will have their details destroyed at that point.  </w:t>
      </w:r>
    </w:p>
    <w:sectPr w:rsidR="00C40AE2" w:rsidRPr="004E35E9" w:rsidSect="008F23DC">
      <w:footerReference w:type="default" r:id="rId9"/>
      <w:pgSz w:w="11920" w:h="16850"/>
      <w:pgMar w:top="426" w:right="580" w:bottom="400" w:left="980" w:header="0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1BD0" w14:textId="77777777" w:rsidR="008B48E3" w:rsidRDefault="008B48E3">
      <w:r>
        <w:separator/>
      </w:r>
    </w:p>
  </w:endnote>
  <w:endnote w:type="continuationSeparator" w:id="0">
    <w:p w14:paraId="3AF90F1F" w14:textId="77777777" w:rsidR="008B48E3" w:rsidRDefault="008B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D310" w14:textId="7CD4F7E7" w:rsidR="008F23DC" w:rsidRDefault="008F23DC">
    <w:pPr>
      <w:pStyle w:val="Foo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1374BB6" wp14:editId="6F4C696A">
          <wp:simplePos x="0" y="0"/>
          <wp:positionH relativeFrom="column">
            <wp:posOffset>2510321</wp:posOffset>
          </wp:positionH>
          <wp:positionV relativeFrom="paragraph">
            <wp:posOffset>-393700</wp:posOffset>
          </wp:positionV>
          <wp:extent cx="1523365" cy="434340"/>
          <wp:effectExtent l="0" t="0" r="635" b="3810"/>
          <wp:wrapSquare wrapText="bothSides"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4594" w14:textId="77777777" w:rsidR="008B48E3" w:rsidRDefault="008B48E3">
      <w:r>
        <w:separator/>
      </w:r>
    </w:p>
  </w:footnote>
  <w:footnote w:type="continuationSeparator" w:id="0">
    <w:p w14:paraId="6C9EFD0D" w14:textId="77777777" w:rsidR="008B48E3" w:rsidRDefault="008B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F69"/>
    <w:multiLevelType w:val="hybridMultilevel"/>
    <w:tmpl w:val="FA6CB2AA"/>
    <w:lvl w:ilvl="0" w:tplc="B16C1878">
      <w:start w:val="1"/>
      <w:numFmt w:val="bullet"/>
      <w:lvlText w:val=""/>
      <w:lvlJc w:val="left"/>
      <w:pPr>
        <w:ind w:left="1216" w:hanging="392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1CE118">
      <w:start w:val="1"/>
      <w:numFmt w:val="bullet"/>
      <w:lvlText w:val="•"/>
      <w:lvlJc w:val="left"/>
      <w:pPr>
        <w:ind w:left="1635" w:hanging="392"/>
      </w:pPr>
      <w:rPr>
        <w:rFonts w:hint="default"/>
      </w:rPr>
    </w:lvl>
    <w:lvl w:ilvl="2" w:tplc="D8C460B4">
      <w:start w:val="1"/>
      <w:numFmt w:val="bullet"/>
      <w:lvlText w:val="•"/>
      <w:lvlJc w:val="left"/>
      <w:pPr>
        <w:ind w:left="2051" w:hanging="392"/>
      </w:pPr>
      <w:rPr>
        <w:rFonts w:hint="default"/>
      </w:rPr>
    </w:lvl>
    <w:lvl w:ilvl="3" w:tplc="2EE2E96A">
      <w:start w:val="1"/>
      <w:numFmt w:val="bullet"/>
      <w:lvlText w:val="•"/>
      <w:lvlJc w:val="left"/>
      <w:pPr>
        <w:ind w:left="2467" w:hanging="392"/>
      </w:pPr>
      <w:rPr>
        <w:rFonts w:hint="default"/>
      </w:rPr>
    </w:lvl>
    <w:lvl w:ilvl="4" w:tplc="4C6AE850">
      <w:start w:val="1"/>
      <w:numFmt w:val="bullet"/>
      <w:lvlText w:val="•"/>
      <w:lvlJc w:val="left"/>
      <w:pPr>
        <w:ind w:left="2883" w:hanging="392"/>
      </w:pPr>
      <w:rPr>
        <w:rFonts w:hint="default"/>
      </w:rPr>
    </w:lvl>
    <w:lvl w:ilvl="5" w:tplc="0002950A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36EA3DA6">
      <w:start w:val="1"/>
      <w:numFmt w:val="bullet"/>
      <w:lvlText w:val="•"/>
      <w:lvlJc w:val="left"/>
      <w:pPr>
        <w:ind w:left="3714" w:hanging="392"/>
      </w:pPr>
      <w:rPr>
        <w:rFonts w:hint="default"/>
      </w:rPr>
    </w:lvl>
    <w:lvl w:ilvl="7" w:tplc="6B480924">
      <w:start w:val="1"/>
      <w:numFmt w:val="bullet"/>
      <w:lvlText w:val="•"/>
      <w:lvlJc w:val="left"/>
      <w:pPr>
        <w:ind w:left="4130" w:hanging="392"/>
      </w:pPr>
      <w:rPr>
        <w:rFonts w:hint="default"/>
      </w:rPr>
    </w:lvl>
    <w:lvl w:ilvl="8" w:tplc="F1E46330">
      <w:start w:val="1"/>
      <w:numFmt w:val="bullet"/>
      <w:lvlText w:val="•"/>
      <w:lvlJc w:val="left"/>
      <w:pPr>
        <w:ind w:left="4546" w:hanging="392"/>
      </w:pPr>
      <w:rPr>
        <w:rFonts w:hint="default"/>
      </w:rPr>
    </w:lvl>
  </w:abstractNum>
  <w:abstractNum w:abstractNumId="1" w15:restartNumberingAfterBreak="0">
    <w:nsid w:val="47F549B3"/>
    <w:multiLevelType w:val="hybridMultilevel"/>
    <w:tmpl w:val="4AF287BE"/>
    <w:lvl w:ilvl="0" w:tplc="1EE6AC98">
      <w:start w:val="1"/>
      <w:numFmt w:val="bullet"/>
      <w:lvlText w:val=""/>
      <w:lvlJc w:val="left"/>
      <w:pPr>
        <w:ind w:left="1201" w:hanging="37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4AEF9A">
      <w:start w:val="1"/>
      <w:numFmt w:val="bullet"/>
      <w:lvlText w:val="•"/>
      <w:lvlJc w:val="left"/>
      <w:pPr>
        <w:ind w:left="1617" w:hanging="378"/>
      </w:pPr>
      <w:rPr>
        <w:rFonts w:hint="default"/>
      </w:rPr>
    </w:lvl>
    <w:lvl w:ilvl="2" w:tplc="68DAFC80">
      <w:start w:val="1"/>
      <w:numFmt w:val="bullet"/>
      <w:lvlText w:val="•"/>
      <w:lvlJc w:val="left"/>
      <w:pPr>
        <w:ind w:left="2035" w:hanging="378"/>
      </w:pPr>
      <w:rPr>
        <w:rFonts w:hint="default"/>
      </w:rPr>
    </w:lvl>
    <w:lvl w:ilvl="3" w:tplc="5CAEF516">
      <w:start w:val="1"/>
      <w:numFmt w:val="bullet"/>
      <w:lvlText w:val="•"/>
      <w:lvlJc w:val="left"/>
      <w:pPr>
        <w:ind w:left="2453" w:hanging="378"/>
      </w:pPr>
      <w:rPr>
        <w:rFonts w:hint="default"/>
      </w:rPr>
    </w:lvl>
    <w:lvl w:ilvl="4" w:tplc="13AAE83C">
      <w:start w:val="1"/>
      <w:numFmt w:val="bullet"/>
      <w:lvlText w:val="•"/>
      <w:lvlJc w:val="left"/>
      <w:pPr>
        <w:ind w:left="2871" w:hanging="378"/>
      </w:pPr>
      <w:rPr>
        <w:rFonts w:hint="default"/>
      </w:rPr>
    </w:lvl>
    <w:lvl w:ilvl="5" w:tplc="0AEEC9C0">
      <w:start w:val="1"/>
      <w:numFmt w:val="bullet"/>
      <w:lvlText w:val="•"/>
      <w:lvlJc w:val="left"/>
      <w:pPr>
        <w:ind w:left="3289" w:hanging="378"/>
      </w:pPr>
      <w:rPr>
        <w:rFonts w:hint="default"/>
      </w:rPr>
    </w:lvl>
    <w:lvl w:ilvl="6" w:tplc="7CBA4C64">
      <w:start w:val="1"/>
      <w:numFmt w:val="bullet"/>
      <w:lvlText w:val="•"/>
      <w:lvlJc w:val="left"/>
      <w:pPr>
        <w:ind w:left="3706" w:hanging="378"/>
      </w:pPr>
      <w:rPr>
        <w:rFonts w:hint="default"/>
      </w:rPr>
    </w:lvl>
    <w:lvl w:ilvl="7" w:tplc="131A085A">
      <w:start w:val="1"/>
      <w:numFmt w:val="bullet"/>
      <w:lvlText w:val="•"/>
      <w:lvlJc w:val="left"/>
      <w:pPr>
        <w:ind w:left="4124" w:hanging="378"/>
      </w:pPr>
      <w:rPr>
        <w:rFonts w:hint="default"/>
      </w:rPr>
    </w:lvl>
    <w:lvl w:ilvl="8" w:tplc="B64ABDD2">
      <w:start w:val="1"/>
      <w:numFmt w:val="bullet"/>
      <w:lvlText w:val="•"/>
      <w:lvlJc w:val="left"/>
      <w:pPr>
        <w:ind w:left="4542" w:hanging="378"/>
      </w:pPr>
      <w:rPr>
        <w:rFonts w:hint="default"/>
      </w:rPr>
    </w:lvl>
  </w:abstractNum>
  <w:abstractNum w:abstractNumId="2" w15:restartNumberingAfterBreak="0">
    <w:nsid w:val="57D130CD"/>
    <w:multiLevelType w:val="hybridMultilevel"/>
    <w:tmpl w:val="D7209DF0"/>
    <w:lvl w:ilvl="0" w:tplc="8CE843F0">
      <w:start w:val="1"/>
      <w:numFmt w:val="bullet"/>
      <w:lvlText w:val=""/>
      <w:lvlJc w:val="left"/>
      <w:pPr>
        <w:ind w:left="1216" w:hanging="392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D949722">
      <w:start w:val="1"/>
      <w:numFmt w:val="bullet"/>
      <w:lvlText w:val="•"/>
      <w:lvlJc w:val="left"/>
      <w:pPr>
        <w:ind w:left="1635" w:hanging="392"/>
      </w:pPr>
      <w:rPr>
        <w:rFonts w:hint="default"/>
      </w:rPr>
    </w:lvl>
    <w:lvl w:ilvl="2" w:tplc="721ABB86">
      <w:start w:val="1"/>
      <w:numFmt w:val="bullet"/>
      <w:lvlText w:val="•"/>
      <w:lvlJc w:val="left"/>
      <w:pPr>
        <w:ind w:left="2051" w:hanging="392"/>
      </w:pPr>
      <w:rPr>
        <w:rFonts w:hint="default"/>
      </w:rPr>
    </w:lvl>
    <w:lvl w:ilvl="3" w:tplc="A2BC8736">
      <w:start w:val="1"/>
      <w:numFmt w:val="bullet"/>
      <w:lvlText w:val="•"/>
      <w:lvlJc w:val="left"/>
      <w:pPr>
        <w:ind w:left="2467" w:hanging="392"/>
      </w:pPr>
      <w:rPr>
        <w:rFonts w:hint="default"/>
      </w:rPr>
    </w:lvl>
    <w:lvl w:ilvl="4" w:tplc="8B42D04A">
      <w:start w:val="1"/>
      <w:numFmt w:val="bullet"/>
      <w:lvlText w:val="•"/>
      <w:lvlJc w:val="left"/>
      <w:pPr>
        <w:ind w:left="2883" w:hanging="392"/>
      </w:pPr>
      <w:rPr>
        <w:rFonts w:hint="default"/>
      </w:rPr>
    </w:lvl>
    <w:lvl w:ilvl="5" w:tplc="48EE3E50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E5604836">
      <w:start w:val="1"/>
      <w:numFmt w:val="bullet"/>
      <w:lvlText w:val="•"/>
      <w:lvlJc w:val="left"/>
      <w:pPr>
        <w:ind w:left="3714" w:hanging="392"/>
      </w:pPr>
      <w:rPr>
        <w:rFonts w:hint="default"/>
      </w:rPr>
    </w:lvl>
    <w:lvl w:ilvl="7" w:tplc="91C48D1C">
      <w:start w:val="1"/>
      <w:numFmt w:val="bullet"/>
      <w:lvlText w:val="•"/>
      <w:lvlJc w:val="left"/>
      <w:pPr>
        <w:ind w:left="4130" w:hanging="392"/>
      </w:pPr>
      <w:rPr>
        <w:rFonts w:hint="default"/>
      </w:rPr>
    </w:lvl>
    <w:lvl w:ilvl="8" w:tplc="F62EE5F2">
      <w:start w:val="1"/>
      <w:numFmt w:val="bullet"/>
      <w:lvlText w:val="•"/>
      <w:lvlJc w:val="left"/>
      <w:pPr>
        <w:ind w:left="4546" w:hanging="392"/>
      </w:pPr>
      <w:rPr>
        <w:rFonts w:hint="default"/>
      </w:rPr>
    </w:lvl>
  </w:abstractNum>
  <w:abstractNum w:abstractNumId="3" w15:restartNumberingAfterBreak="0">
    <w:nsid w:val="584756CF"/>
    <w:multiLevelType w:val="hybridMultilevel"/>
    <w:tmpl w:val="43F216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27C9"/>
    <w:multiLevelType w:val="hybridMultilevel"/>
    <w:tmpl w:val="4C8E4172"/>
    <w:lvl w:ilvl="0" w:tplc="FCC25BF6">
      <w:start w:val="1"/>
      <w:numFmt w:val="lowerRoman"/>
      <w:lvlText w:val="%1)"/>
      <w:lvlJc w:val="left"/>
      <w:pPr>
        <w:ind w:left="822" w:hanging="72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e Manager">
    <w15:presenceInfo w15:providerId="Windows Live" w15:userId="05f1f6c30925b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2"/>
    <w:rsid w:val="000541C0"/>
    <w:rsid w:val="00063CFE"/>
    <w:rsid w:val="00106A91"/>
    <w:rsid w:val="00127CF0"/>
    <w:rsid w:val="00166C9E"/>
    <w:rsid w:val="001C28A2"/>
    <w:rsid w:val="001F33FC"/>
    <w:rsid w:val="003156ED"/>
    <w:rsid w:val="00332205"/>
    <w:rsid w:val="0040348E"/>
    <w:rsid w:val="00410217"/>
    <w:rsid w:val="00481375"/>
    <w:rsid w:val="004D3798"/>
    <w:rsid w:val="004E35E9"/>
    <w:rsid w:val="00513CE5"/>
    <w:rsid w:val="005A52C4"/>
    <w:rsid w:val="005B57D3"/>
    <w:rsid w:val="005C332F"/>
    <w:rsid w:val="006440BF"/>
    <w:rsid w:val="006B11AF"/>
    <w:rsid w:val="006B560E"/>
    <w:rsid w:val="00715028"/>
    <w:rsid w:val="00810683"/>
    <w:rsid w:val="00865129"/>
    <w:rsid w:val="00867B76"/>
    <w:rsid w:val="008B48E3"/>
    <w:rsid w:val="008F23DC"/>
    <w:rsid w:val="00907E68"/>
    <w:rsid w:val="00925CC2"/>
    <w:rsid w:val="00984ECE"/>
    <w:rsid w:val="00A04FE0"/>
    <w:rsid w:val="00A071A6"/>
    <w:rsid w:val="00A9459F"/>
    <w:rsid w:val="00B44D23"/>
    <w:rsid w:val="00BB7EA7"/>
    <w:rsid w:val="00C357B3"/>
    <w:rsid w:val="00C40AE2"/>
    <w:rsid w:val="00CA7DF8"/>
    <w:rsid w:val="00D21999"/>
    <w:rsid w:val="00D27144"/>
    <w:rsid w:val="00D645D5"/>
    <w:rsid w:val="00D95E6C"/>
    <w:rsid w:val="00DF66D1"/>
    <w:rsid w:val="00E276E0"/>
    <w:rsid w:val="00E72471"/>
    <w:rsid w:val="00E939C9"/>
    <w:rsid w:val="00EA7904"/>
    <w:rsid w:val="00FD05DF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AC1BB"/>
  <w15:docId w15:val="{6EA1CE8F-4AE6-46AF-A583-2C8A893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link w:val="Heading1Char"/>
    <w:uiPriority w:val="1"/>
    <w:qFormat/>
    <w:rsid w:val="00D95E6C"/>
    <w:pPr>
      <w:autoSpaceDE w:val="0"/>
      <w:autoSpaceDN w:val="0"/>
      <w:spacing w:before="31"/>
      <w:ind w:left="1732"/>
      <w:outlineLvl w:val="0"/>
    </w:pPr>
    <w:rPr>
      <w:b/>
      <w:bCs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6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60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D95E6C"/>
    <w:rPr>
      <w:rFonts w:ascii="Verdana" w:eastAsia="Verdana" w:hAnsi="Verdana" w:cs="Verdana"/>
      <w:b/>
      <w:bCs/>
      <w:sz w:val="32"/>
      <w:szCs w:val="32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95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6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95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6C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CE"/>
    <w:rPr>
      <w:rFonts w:ascii="Tahoma" w:eastAsia="Verdan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19FEB0A04D4BAE9FF3DB53CC5B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D9F3-57DB-4878-BD71-DB9C1431B018}"/>
      </w:docPartPr>
      <w:docPartBody>
        <w:p w:rsidR="003B0184" w:rsidRDefault="003828DB" w:rsidP="003828DB">
          <w:pPr>
            <w:pStyle w:val="6519FEB0A04D4BAE9FF3DB53CC5B3113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AC1ADF9D847BCA11AAF763160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B29F-42E5-49C9-9805-9A5B35A32F24}"/>
      </w:docPartPr>
      <w:docPartBody>
        <w:p w:rsidR="003B0184" w:rsidRDefault="003828DB" w:rsidP="003828DB">
          <w:pPr>
            <w:pStyle w:val="F35AC1ADF9D847BCA11AAF763160CEF6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BAB249ADD4E55952CAECDC2BF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9316-2FB0-4F6D-98C5-F8D37AA494FF}"/>
      </w:docPartPr>
      <w:docPartBody>
        <w:p w:rsidR="003B0184" w:rsidRDefault="003828DB" w:rsidP="003828DB">
          <w:pPr>
            <w:pStyle w:val="E1CBAB249ADD4E55952CAECDC2BF7F0C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34D109B34FC59F14A3AF60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890D-59E3-44B5-86D7-4EA51F4C408F}"/>
      </w:docPartPr>
      <w:docPartBody>
        <w:p w:rsidR="003B0184" w:rsidRDefault="003828DB" w:rsidP="003828DB">
          <w:pPr>
            <w:pStyle w:val="FA4434D109B34FC59F14A3AF6087DF3D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4AE2B79A541749AAC356D1BFC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4722-A7C3-45CF-97F1-92AB271C3905}"/>
      </w:docPartPr>
      <w:docPartBody>
        <w:p w:rsidR="003B0184" w:rsidRDefault="003828DB" w:rsidP="003828DB">
          <w:pPr>
            <w:pStyle w:val="F144AE2B79A541749AAC356D1BFCD58B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5AF0980694044A35BF984793E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5489-25A8-404A-9DAC-CC0E44FDEED2}"/>
      </w:docPartPr>
      <w:docPartBody>
        <w:p w:rsidR="003B0184" w:rsidRDefault="003828DB" w:rsidP="003828DB">
          <w:pPr>
            <w:pStyle w:val="3A05AF0980694044A35BF984793E0A78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2BD9692B741399B6344355265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89B0-43BC-413D-B4A4-44C298143B5E}"/>
      </w:docPartPr>
      <w:docPartBody>
        <w:p w:rsidR="003B0184" w:rsidRDefault="003828DB" w:rsidP="003828DB">
          <w:pPr>
            <w:pStyle w:val="F7B2BD9692B741399B6344355265F777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3372A391A45C8BD351BF23E49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A43A-B4AA-4F62-8B0F-FBFF4FE26E9B}"/>
      </w:docPartPr>
      <w:docPartBody>
        <w:p w:rsidR="003B0184" w:rsidRDefault="003828DB" w:rsidP="003828DB">
          <w:pPr>
            <w:pStyle w:val="AB73372A391A45C8BD351BF23E4906FB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DA7568614104961624093B05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315C-0316-46EC-96F9-66910D6110D4}"/>
      </w:docPartPr>
      <w:docPartBody>
        <w:p w:rsidR="003B0184" w:rsidRDefault="003828DB" w:rsidP="003828DB">
          <w:pPr>
            <w:pStyle w:val="DD5DDA7568614104961624093B057385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9964985414E829B8F350D83BD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27AD-583B-4665-8D10-6095AAFFBB78}"/>
      </w:docPartPr>
      <w:docPartBody>
        <w:p w:rsidR="003B0184" w:rsidRDefault="003828DB" w:rsidP="003828DB">
          <w:pPr>
            <w:pStyle w:val="6309964985414E829B8F350D83BD07AC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1D446D2184A798C84A2289692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A350-A8DE-43EF-BFE3-19958446C303}"/>
      </w:docPartPr>
      <w:docPartBody>
        <w:p w:rsidR="003B0184" w:rsidRDefault="003828DB" w:rsidP="003828DB">
          <w:pPr>
            <w:pStyle w:val="9EE1D446D2184A798C84A2289692F6E8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E0DD90D4D4EF28988D0223012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300E-D6A6-411B-ADF7-07B5926674E8}"/>
      </w:docPartPr>
      <w:docPartBody>
        <w:p w:rsidR="003B0184" w:rsidRDefault="003828DB" w:rsidP="003828DB">
          <w:pPr>
            <w:pStyle w:val="9F1E0DD90D4D4EF28988D0223012F982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5178B6C1C41CAA98711C2B13D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ADF8-075D-487B-AB4B-9A9AEA69D3C5}"/>
      </w:docPartPr>
      <w:docPartBody>
        <w:p w:rsidR="003B0184" w:rsidRDefault="003828DB" w:rsidP="003828DB">
          <w:pPr>
            <w:pStyle w:val="8725178B6C1C41CAA98711C2B13DF47E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728F466C74F4F8F4F6F9CCDBF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B341-802A-4898-8D2D-DC89CABCE199}"/>
      </w:docPartPr>
      <w:docPartBody>
        <w:p w:rsidR="00A95707" w:rsidRDefault="003828DB" w:rsidP="003828DB">
          <w:pPr>
            <w:pStyle w:val="575728F466C74F4F8F4F6F9CCDBF3395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057686EE343A7A3CECAA125AD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D78E-3AF1-420F-9F84-D137B511BA13}"/>
      </w:docPartPr>
      <w:docPartBody>
        <w:p w:rsidR="00A95707" w:rsidRDefault="003828DB" w:rsidP="003828DB">
          <w:pPr>
            <w:pStyle w:val="8FD057686EE343A7A3CECAA125AD0F27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84BC7CF2948469BDBB248C5B2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B65A-08F9-4B0E-9196-CA819E83394F}"/>
      </w:docPartPr>
      <w:docPartBody>
        <w:p w:rsidR="00A95707" w:rsidRDefault="003828DB" w:rsidP="003828DB">
          <w:pPr>
            <w:pStyle w:val="42384BC7CF2948469BDBB248C5B2FDF2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64EB9942C4487A03709D792EF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9038-1D62-4E16-8917-8CAA7944FB90}"/>
      </w:docPartPr>
      <w:docPartBody>
        <w:p w:rsidR="00A95707" w:rsidRDefault="003828DB" w:rsidP="003828DB">
          <w:pPr>
            <w:pStyle w:val="A9364EB9942C4487A03709D792EFF1DF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2196FD8D9403E84F402ABEB64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3C63-8BCA-4A11-9B86-36499BB6AEFC}"/>
      </w:docPartPr>
      <w:docPartBody>
        <w:p w:rsidR="00A95707" w:rsidRDefault="003828DB" w:rsidP="003828DB">
          <w:pPr>
            <w:pStyle w:val="B772196FD8D9403E84F402ABEB64FF7C1"/>
          </w:pPr>
          <w:r w:rsidRPr="00DF79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45"/>
    <w:rsid w:val="000A036B"/>
    <w:rsid w:val="001E2358"/>
    <w:rsid w:val="0023011F"/>
    <w:rsid w:val="003828DB"/>
    <w:rsid w:val="003B0184"/>
    <w:rsid w:val="007159A8"/>
    <w:rsid w:val="00A95707"/>
    <w:rsid w:val="00C46752"/>
    <w:rsid w:val="00CD3DE5"/>
    <w:rsid w:val="00CE20E4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8DB"/>
    <w:rPr>
      <w:color w:val="808080"/>
    </w:rPr>
  </w:style>
  <w:style w:type="paragraph" w:customStyle="1" w:styleId="B772196FD8D9403E84F402ABEB64FF7C1">
    <w:name w:val="B772196FD8D9403E84F402ABEB64FF7C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6519FEB0A04D4BAE9FF3DB53CC5B31131">
    <w:name w:val="6519FEB0A04D4BAE9FF3DB53CC5B3113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575728F466C74F4F8F4F6F9CCDBF33951">
    <w:name w:val="575728F466C74F4F8F4F6F9CCDBF3395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8FD057686EE343A7A3CECAA125AD0F271">
    <w:name w:val="8FD057686EE343A7A3CECAA125AD0F27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A9364EB9942C4487A03709D792EFF1DF1">
    <w:name w:val="A9364EB9942C4487A03709D792EFF1DF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42384BC7CF2948469BDBB248C5B2FDF21">
    <w:name w:val="42384BC7CF2948469BDBB248C5B2FDF2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35AC1ADF9D847BCA11AAF763160CEF61">
    <w:name w:val="F35AC1ADF9D847BCA11AAF763160CEF6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E1CBAB249ADD4E55952CAECDC2BF7F0C1">
    <w:name w:val="E1CBAB249ADD4E55952CAECDC2BF7F0C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A4434D109B34FC59F14A3AF6087DF3D1">
    <w:name w:val="FA4434D109B34FC59F14A3AF6087DF3D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144AE2B79A541749AAC356D1BFCD58B1">
    <w:name w:val="F144AE2B79A541749AAC356D1BFCD58B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3A05AF0980694044A35BF984793E0A781">
    <w:name w:val="3A05AF0980694044A35BF984793E0A78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F7B2BD9692B741399B6344355265F7771">
    <w:name w:val="F7B2BD9692B741399B6344355265F777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AB73372A391A45C8BD351BF23E4906FB1">
    <w:name w:val="AB73372A391A45C8BD351BF23E4906FB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DD5DDA7568614104961624093B0573851">
    <w:name w:val="DD5DDA7568614104961624093B057385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6309964985414E829B8F350D83BD07AC1">
    <w:name w:val="6309964985414E829B8F350D83BD07AC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9EE1D446D2184A798C84A2289692F6E81">
    <w:name w:val="9EE1D446D2184A798C84A2289692F6E8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9F1E0DD90D4D4EF28988D0223012F9821">
    <w:name w:val="9F1E0DD90D4D4EF28988D0223012F982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  <w:style w:type="paragraph" w:customStyle="1" w:styleId="8725178B6C1C41CAA98711C2B13DF47E1">
    <w:name w:val="8725178B6C1C41CAA98711C2B13DF47E1"/>
    <w:rsid w:val="003828DB"/>
    <w:pPr>
      <w:widowControl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2:</vt:lpstr>
    </vt:vector>
  </TitlesOfParts>
  <Company>Seafish Industry Authority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2:</dc:title>
  <dc:creator>Karen Donnelly</dc:creator>
  <cp:lastModifiedBy>The Manager</cp:lastModifiedBy>
  <cp:revision>11</cp:revision>
  <cp:lastPrinted>2019-10-02T11:37:00Z</cp:lastPrinted>
  <dcterms:created xsi:type="dcterms:W3CDTF">2019-10-02T11:53:00Z</dcterms:created>
  <dcterms:modified xsi:type="dcterms:W3CDTF">2021-01-11T11:21:00Z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2017-02-20T00:00:00Z</vt:filetime>
  </property>
</Properties>
</file>